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D3BE0" w14:textId="77777777" w:rsidR="00ED4104" w:rsidRDefault="00ED4104" w:rsidP="009D3F3B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val="es-ES_tradnl" w:eastAsia="es-ES"/>
        </w:rPr>
      </w:pPr>
    </w:p>
    <w:p w14:paraId="417EB892" w14:textId="77777777" w:rsidR="009D3F3B" w:rsidRPr="00D55B41" w:rsidRDefault="009D3F3B" w:rsidP="009D3F3B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val="es-ES_tradnl" w:eastAsia="es-ES"/>
        </w:rPr>
      </w:pPr>
      <w:r w:rsidRPr="00D55B41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>CONTRATO DE PRESTACIÓN DE SERVICIO DE TELE</w:t>
      </w:r>
      <w:r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>FONIA MOVIL</w:t>
      </w:r>
      <w:r w:rsidRPr="00D55B41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 xml:space="preserve"> </w:t>
      </w:r>
      <w:r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 xml:space="preserve">EN EL ESQUEMA DE PREPAGO </w:t>
      </w:r>
      <w:r w:rsidRPr="00D55B41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>QUE CELEBRA POR UNA PARTE EL PROVEEDOR Y POR OTRA PARTE EL SUSCRIPTOR, AL TENOR DE LO SIGUIENTE.</w:t>
      </w:r>
    </w:p>
    <w:p w14:paraId="357B9BB8" w14:textId="77777777" w:rsidR="009D3F3B" w:rsidRDefault="009D3F3B" w:rsidP="009D3F3B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val="es-ES_tradnl" w:eastAsia="es-ES"/>
        </w:rPr>
      </w:pPr>
    </w:p>
    <w:p w14:paraId="6211C426" w14:textId="77777777" w:rsidR="004925DE" w:rsidRPr="00D55B41" w:rsidRDefault="004925DE" w:rsidP="000D53D1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textAlignment w:val="baseline"/>
        <w:rPr>
          <w:rFonts w:ascii="Arial" w:eastAsia="Times New Roman" w:hAnsi="Arial" w:cs="Arial"/>
          <w:b/>
          <w:sz w:val="18"/>
          <w:szCs w:val="18"/>
          <w:lang w:val="es-ES_tradnl" w:eastAsia="es-ES"/>
        </w:rPr>
      </w:pPr>
      <w:r w:rsidRPr="00D55B41">
        <w:rPr>
          <w:rFonts w:ascii="Arial" w:eastAsia="Times New Roman" w:hAnsi="Arial" w:cs="Arial"/>
          <w:b/>
          <w:spacing w:val="40"/>
          <w:sz w:val="18"/>
          <w:szCs w:val="18"/>
          <w:lang w:val="es-ES_tradnl" w:eastAsia="es-ES"/>
        </w:rPr>
        <w:t>DECLARACIONE</w:t>
      </w:r>
      <w:r w:rsidRPr="00D55B41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>S</w:t>
      </w:r>
    </w:p>
    <w:p w14:paraId="5E9ECBA1" w14:textId="77777777" w:rsidR="004925DE" w:rsidRPr="00D55B41" w:rsidRDefault="004925DE" w:rsidP="000D53D1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textAlignment w:val="baseline"/>
        <w:rPr>
          <w:rFonts w:ascii="Arial" w:eastAsia="Times New Roman" w:hAnsi="Arial" w:cs="Arial"/>
          <w:b/>
          <w:sz w:val="18"/>
          <w:szCs w:val="18"/>
          <w:lang w:val="es-ES_tradnl" w:eastAsia="es-ES"/>
        </w:rPr>
      </w:pPr>
    </w:p>
    <w:p w14:paraId="0CF6D9ED" w14:textId="77777777" w:rsidR="004925DE" w:rsidRPr="00D55B41" w:rsidRDefault="003A57FA" w:rsidP="000D53D1">
      <w:pPr>
        <w:pStyle w:val="Prrafodelista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val="es-ES_tradnl" w:eastAsia="es-ES"/>
        </w:rPr>
      </w:pPr>
      <w:r>
        <w:rPr>
          <w:rFonts w:ascii="Arial" w:eastAsia="Times New Roman" w:hAnsi="Arial" w:cs="Arial"/>
          <w:sz w:val="18"/>
          <w:szCs w:val="18"/>
          <w:lang w:val="es-ES_tradnl" w:eastAsia="es-ES"/>
        </w:rPr>
        <w:t>Las</w:t>
      </w:r>
      <w:r w:rsidRPr="00D55B41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 </w:t>
      </w:r>
      <w:r w:rsidR="0012118B" w:rsidRPr="00D55B41">
        <w:rPr>
          <w:rFonts w:ascii="Arial" w:eastAsia="Times New Roman" w:hAnsi="Arial" w:cs="Arial"/>
          <w:sz w:val="18"/>
          <w:szCs w:val="18"/>
          <w:lang w:val="es-ES_tradnl" w:eastAsia="es-ES"/>
        </w:rPr>
        <w:t>partes</w:t>
      </w:r>
      <w:r w:rsidR="004925DE" w:rsidRPr="00D55B41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 declara</w:t>
      </w:r>
      <w:r w:rsidR="0012118B" w:rsidRPr="00D55B41">
        <w:rPr>
          <w:rFonts w:ascii="Arial" w:eastAsia="Times New Roman" w:hAnsi="Arial" w:cs="Arial"/>
          <w:sz w:val="18"/>
          <w:szCs w:val="18"/>
          <w:lang w:val="es-ES_tradnl" w:eastAsia="es-ES"/>
        </w:rPr>
        <w:t>n</w:t>
      </w:r>
      <w:r w:rsidR="004925DE" w:rsidRPr="00D55B41">
        <w:rPr>
          <w:rFonts w:ascii="Arial" w:eastAsia="Times New Roman" w:hAnsi="Arial" w:cs="Arial"/>
          <w:sz w:val="18"/>
          <w:szCs w:val="18"/>
          <w:lang w:val="es-ES_tradnl" w:eastAsia="es-ES"/>
        </w:rPr>
        <w:t>:</w:t>
      </w:r>
    </w:p>
    <w:p w14:paraId="751304EE" w14:textId="77777777" w:rsidR="0012118B" w:rsidRPr="00D55B41" w:rsidRDefault="0012118B" w:rsidP="00E17C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val="es-ES_tradnl" w:eastAsia="es-ES"/>
        </w:rPr>
      </w:pPr>
    </w:p>
    <w:p w14:paraId="75B10243" w14:textId="77777777" w:rsidR="00CE413B" w:rsidRPr="006773CD" w:rsidRDefault="00CE413B" w:rsidP="006B42A4">
      <w:pPr>
        <w:pStyle w:val="Prrafodelista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18"/>
          <w:szCs w:val="18"/>
          <w:lang w:val="es-ES_tradnl" w:eastAsia="es-ES"/>
        </w:rPr>
        <w:pPrChange w:id="0" w:author="Microsoft Office User" w:date="2020-10-14T17:29:00Z">
          <w:pPr>
            <w:pStyle w:val="Prrafodelista"/>
            <w:numPr>
              <w:numId w:val="17"/>
            </w:numPr>
            <w:overflowPunct w:val="0"/>
            <w:autoSpaceDE w:val="0"/>
            <w:autoSpaceDN w:val="0"/>
            <w:adjustRightInd w:val="0"/>
            <w:spacing w:after="0" w:line="240" w:lineRule="auto"/>
            <w:ind w:left="1080" w:hanging="360"/>
            <w:jc w:val="both"/>
            <w:textAlignment w:val="baseline"/>
          </w:pPr>
        </w:pPrChange>
      </w:pPr>
      <w:r w:rsidRPr="006773CD">
        <w:rPr>
          <w:rFonts w:ascii="Arial" w:eastAsia="Times New Roman" w:hAnsi="Arial" w:cs="Arial"/>
          <w:sz w:val="18"/>
          <w:szCs w:val="18"/>
          <w:lang w:val="es-ES_tradnl" w:eastAsia="es-ES"/>
        </w:rPr>
        <w:t>Que tiene</w:t>
      </w:r>
      <w:r w:rsidR="00FF6984" w:rsidRPr="006773CD">
        <w:rPr>
          <w:rFonts w:ascii="Arial" w:eastAsia="Times New Roman" w:hAnsi="Arial" w:cs="Arial"/>
          <w:sz w:val="18"/>
          <w:szCs w:val="18"/>
          <w:lang w:val="es-ES_tradnl" w:eastAsia="es-ES"/>
        </w:rPr>
        <w:t>n</w:t>
      </w:r>
      <w:r w:rsidRPr="006773CD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 pleno goce de sus derechos y capacidad legal para contratar y obligarse en términos del presente contrato.</w:t>
      </w:r>
    </w:p>
    <w:p w14:paraId="22B0C272" w14:textId="77777777" w:rsidR="00CE413B" w:rsidRPr="0054271D" w:rsidRDefault="00FF6984" w:rsidP="006B42A4">
      <w:pPr>
        <w:pStyle w:val="Prrafodelista"/>
        <w:numPr>
          <w:ilvl w:val="0"/>
          <w:numId w:val="17"/>
        </w:numPr>
        <w:shd w:val="clear" w:color="auto" w:fill="FFFFFF"/>
        <w:spacing w:after="101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"/>
        </w:rPr>
        <w:pPrChange w:id="1" w:author="Microsoft Office User" w:date="2020-10-14T17:29:00Z">
          <w:pPr>
            <w:pStyle w:val="Prrafodelista"/>
            <w:numPr>
              <w:numId w:val="17"/>
            </w:numPr>
            <w:shd w:val="clear" w:color="auto" w:fill="FFFFFF"/>
            <w:spacing w:after="101" w:line="240" w:lineRule="auto"/>
            <w:ind w:left="1080" w:hanging="360"/>
            <w:jc w:val="both"/>
          </w:pPr>
        </w:pPrChange>
      </w:pPr>
      <w:r w:rsidRPr="006773CD">
        <w:rPr>
          <w:rFonts w:ascii="Arial" w:eastAsia="Times New Roman" w:hAnsi="Arial" w:cs="Arial"/>
          <w:sz w:val="18"/>
          <w:szCs w:val="18"/>
          <w:lang w:eastAsia="es-MX"/>
        </w:rPr>
        <w:t xml:space="preserve">Que </w:t>
      </w:r>
      <w:r w:rsidR="00F63212" w:rsidRPr="006773CD">
        <w:rPr>
          <w:rFonts w:ascii="Arial" w:eastAsia="Times New Roman" w:hAnsi="Arial" w:cs="Arial"/>
          <w:sz w:val="18"/>
          <w:szCs w:val="18"/>
          <w:lang w:eastAsia="es-MX"/>
        </w:rPr>
        <w:t xml:space="preserve">aceptan que el presente contrato se regirá por la Ley Federal de Protección al Consumidor, Ley Federal de Telecomunicaciones y Radiodifusión, la Norma Oficial Mexicana NOM-184-SCFI-2018, </w:t>
      </w:r>
      <w:r w:rsidR="00F63212" w:rsidRPr="006773CD">
        <w:rPr>
          <w:rFonts w:ascii="Arial" w:eastAsia="Times New Roman" w:hAnsi="Arial" w:cs="Arial"/>
          <w:i/>
          <w:sz w:val="18"/>
          <w:szCs w:val="18"/>
          <w:lang w:eastAsia="es-MX"/>
        </w:rPr>
        <w:t>Elementos Normativos y Obligaciones Específicas que deben Observar los Proveedores para la Comercialización y/o Prestación de los Servicios de Telecomunicaciones cuando Utilicen una Red Pública de Telecomunicaciones</w:t>
      </w:r>
      <w:r w:rsidR="00F63212" w:rsidRPr="006773CD">
        <w:rPr>
          <w:rFonts w:ascii="Arial" w:eastAsia="Times New Roman" w:hAnsi="Arial" w:cs="Arial"/>
          <w:sz w:val="18"/>
          <w:szCs w:val="18"/>
          <w:lang w:eastAsia="es-MX"/>
        </w:rPr>
        <w:t>, y demás normatividad aplicable, por lo que los derechos y obligaciones establecidas en dicho marco normativo se tendrán por aquí reproducidas como si a la letra se insertase.</w:t>
      </w:r>
    </w:p>
    <w:p w14:paraId="72205DDC" w14:textId="77777777" w:rsidR="00676035" w:rsidRPr="006773CD" w:rsidRDefault="00676035" w:rsidP="006B42A4">
      <w:pPr>
        <w:pStyle w:val="Prrafodelista"/>
        <w:numPr>
          <w:ilvl w:val="0"/>
          <w:numId w:val="17"/>
        </w:numPr>
        <w:shd w:val="clear" w:color="auto" w:fill="FFFFFF"/>
        <w:spacing w:after="101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"/>
        </w:rPr>
        <w:pPrChange w:id="2" w:author="Microsoft Office User" w:date="2020-10-14T17:29:00Z">
          <w:pPr>
            <w:pStyle w:val="Prrafodelista"/>
            <w:numPr>
              <w:numId w:val="17"/>
            </w:numPr>
            <w:shd w:val="clear" w:color="auto" w:fill="FFFFFF"/>
            <w:spacing w:after="101" w:line="240" w:lineRule="auto"/>
            <w:ind w:left="1080" w:hanging="360"/>
            <w:jc w:val="both"/>
          </w:pPr>
        </w:pPrChange>
      </w:pPr>
      <w:r w:rsidRPr="006773CD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Que al momento de que el </w:t>
      </w:r>
      <w:r w:rsidR="00614835" w:rsidRPr="006773CD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SUSCRIPTOR </w:t>
      </w:r>
      <w:r w:rsidR="009D3F3B" w:rsidRPr="006773CD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active y </w:t>
      </w:r>
      <w:r w:rsidR="00614835" w:rsidRPr="006773CD">
        <w:rPr>
          <w:rFonts w:ascii="Arial" w:eastAsia="Times New Roman" w:hAnsi="Arial" w:cs="Arial"/>
          <w:sz w:val="18"/>
          <w:szCs w:val="18"/>
          <w:lang w:val="es-ES_tradnl" w:eastAsia="es-ES"/>
        </w:rPr>
        <w:t>utilice el Servicio</w:t>
      </w:r>
      <w:r w:rsidRPr="006773CD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, se obligan </w:t>
      </w:r>
      <w:r w:rsidR="000E429B" w:rsidRPr="006773CD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a </w:t>
      </w:r>
      <w:r w:rsidRPr="006773CD">
        <w:rPr>
          <w:rFonts w:ascii="Arial" w:eastAsia="Times New Roman" w:hAnsi="Arial" w:cs="Arial"/>
          <w:sz w:val="18"/>
          <w:szCs w:val="18"/>
          <w:lang w:val="es-ES_tradnl" w:eastAsia="es-ES"/>
        </w:rPr>
        <w:t>lo establecido en las siguientes:</w:t>
      </w:r>
    </w:p>
    <w:p w14:paraId="5EBDC7F1" w14:textId="77777777" w:rsidR="000424C7" w:rsidRDefault="000424C7" w:rsidP="006B42A4">
      <w:pPr>
        <w:pStyle w:val="Prrafodelista"/>
        <w:rPr>
          <w:rFonts w:ascii="Arial" w:hAnsi="Arial" w:cs="Arial"/>
          <w:sz w:val="18"/>
          <w:szCs w:val="18"/>
        </w:rPr>
      </w:pPr>
    </w:p>
    <w:p w14:paraId="31AC4EAE" w14:textId="77777777" w:rsidR="005F47CD" w:rsidRDefault="005F47CD" w:rsidP="0054271D">
      <w:pPr>
        <w:pStyle w:val="Prrafodelista"/>
        <w:rPr>
          <w:rFonts w:ascii="Arial" w:eastAsia="Times New Roman" w:hAnsi="Arial" w:cs="Arial"/>
          <w:b/>
          <w:spacing w:val="40"/>
          <w:sz w:val="18"/>
          <w:szCs w:val="18"/>
          <w:lang w:val="es-ES_tradnl" w:eastAsia="es-ES"/>
        </w:rPr>
        <w:sectPr w:rsidR="005F47CD" w:rsidSect="00E17CD5">
          <w:headerReference w:type="default" r:id="rId8"/>
          <w:footerReference w:type="default" r:id="rId9"/>
          <w:pgSz w:w="12240" w:h="15840" w:code="1"/>
          <w:pgMar w:top="720" w:right="720" w:bottom="720" w:left="720" w:header="708" w:footer="708" w:gutter="0"/>
          <w:cols w:space="708"/>
          <w:docGrid w:linePitch="360"/>
        </w:sectPr>
      </w:pPr>
    </w:p>
    <w:p w14:paraId="3A5332CB" w14:textId="77777777" w:rsidR="000A0EDD" w:rsidRDefault="000A0EDD" w:rsidP="006B42A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18"/>
          <w:szCs w:val="18"/>
          <w:lang w:val="es-ES_tradnl" w:eastAsia="es-ES"/>
        </w:rPr>
        <w:pPrChange w:id="3" w:author="Microsoft Office User" w:date="2020-10-14T17:30:00Z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</w:pPr>
        </w:pPrChange>
      </w:pPr>
      <w:r w:rsidRPr="00D55B41">
        <w:rPr>
          <w:rFonts w:ascii="Arial" w:eastAsia="Times New Roman" w:hAnsi="Arial" w:cs="Arial"/>
          <w:b/>
          <w:spacing w:val="40"/>
          <w:sz w:val="18"/>
          <w:szCs w:val="18"/>
          <w:lang w:val="es-ES_tradnl" w:eastAsia="es-ES"/>
        </w:rPr>
        <w:t>CLÁUSULA</w:t>
      </w:r>
      <w:r w:rsidRPr="00D55B41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>S</w:t>
      </w:r>
    </w:p>
    <w:p w14:paraId="24D05776" w14:textId="77777777" w:rsidR="007658D2" w:rsidRPr="00D55B41" w:rsidRDefault="007658D2" w:rsidP="006B42A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18"/>
          <w:szCs w:val="18"/>
          <w:lang w:val="es-ES_tradnl" w:eastAsia="es-ES"/>
        </w:rPr>
        <w:pPrChange w:id="4" w:author="Microsoft Office User" w:date="2020-10-14T17:30:00Z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</w:pPr>
        </w:pPrChange>
      </w:pPr>
    </w:p>
    <w:p w14:paraId="67B808CE" w14:textId="77777777" w:rsidR="004925DE" w:rsidRPr="00D55B41" w:rsidRDefault="004925DE" w:rsidP="006B42A4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sz w:val="18"/>
          <w:szCs w:val="18"/>
          <w:lang w:val="es-ES_tradnl" w:eastAsia="es-ES"/>
        </w:rPr>
        <w:pPrChange w:id="5" w:author="Microsoft Office User" w:date="2020-10-14T17:30:00Z">
          <w:pPr>
            <w:pStyle w:val="Prrafodelista"/>
            <w:overflowPunct w:val="0"/>
            <w:autoSpaceDE w:val="0"/>
            <w:autoSpaceDN w:val="0"/>
            <w:adjustRightInd w:val="0"/>
            <w:spacing w:after="0" w:line="240" w:lineRule="auto"/>
            <w:ind w:left="0"/>
            <w:jc w:val="both"/>
            <w:textAlignment w:val="baseline"/>
          </w:pPr>
        </w:pPrChange>
      </w:pPr>
    </w:p>
    <w:p w14:paraId="1A36B6DB" w14:textId="77777777" w:rsidR="00D55B41" w:rsidRDefault="00D55B41" w:rsidP="006B42A4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sz w:val="18"/>
          <w:szCs w:val="18"/>
          <w:lang w:val="es-ES_tradnl" w:eastAsia="es-ES"/>
        </w:rPr>
        <w:sectPr w:rsidR="00D55B41" w:rsidSect="006B42A4">
          <w:type w:val="continuous"/>
          <w:pgSz w:w="12240" w:h="15840" w:code="1"/>
          <w:pgMar w:top="720" w:right="720" w:bottom="720" w:left="720" w:header="708" w:footer="708" w:gutter="0"/>
          <w:cols w:num="1" w:space="708"/>
          <w:docGrid w:linePitch="360"/>
          <w:sectPrChange w:id="6" w:author="Microsoft Office User" w:date="2020-10-14T17:30:00Z">
            <w:sectPr w:rsidR="00D55B41" w:rsidSect="006B42A4">
              <w:pgMar w:top="720" w:right="720" w:bottom="720" w:left="720" w:header="708" w:footer="708" w:gutter="0"/>
              <w:cols w:num="2"/>
            </w:sectPr>
          </w:sectPrChange>
        </w:sectPr>
        <w:pPrChange w:id="7" w:author="Microsoft Office User" w:date="2020-10-14T17:30:00Z">
          <w:pPr>
            <w:pStyle w:val="Prrafodelista"/>
            <w:overflowPunct w:val="0"/>
            <w:autoSpaceDE w:val="0"/>
            <w:autoSpaceDN w:val="0"/>
            <w:adjustRightInd w:val="0"/>
            <w:spacing w:after="0" w:line="240" w:lineRule="auto"/>
            <w:ind w:left="0"/>
            <w:jc w:val="both"/>
            <w:textAlignment w:val="baseline"/>
          </w:pPr>
        </w:pPrChange>
      </w:pPr>
    </w:p>
    <w:p w14:paraId="4011B83D" w14:textId="76B8BB31" w:rsidR="00AD42A5" w:rsidRDefault="00AD42A5" w:rsidP="006B42A4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Arial" w:eastAsia="Times New Roman" w:hAnsi="Arial" w:cs="Arial"/>
          <w:sz w:val="18"/>
          <w:szCs w:val="18"/>
          <w:lang w:val="es-ES_tradnl" w:eastAsia="es-ES"/>
        </w:rPr>
        <w:pPrChange w:id="8" w:author="Microsoft Office User" w:date="2020-10-14T17:30:00Z">
          <w:pPr>
            <w:pStyle w:val="Prrafodelista"/>
            <w:overflowPunct w:val="0"/>
            <w:autoSpaceDE w:val="0"/>
            <w:autoSpaceDN w:val="0"/>
            <w:adjustRightInd w:val="0"/>
            <w:spacing w:after="0" w:line="240" w:lineRule="auto"/>
            <w:ind w:left="0"/>
            <w:jc w:val="both"/>
            <w:textAlignment w:val="baseline"/>
          </w:pPr>
        </w:pPrChange>
      </w:pPr>
      <w:r w:rsidRPr="00D55B41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 xml:space="preserve">PRIMERA: OBJETO DEL CONTRATO. </w:t>
      </w:r>
      <w:r w:rsidRPr="00D55B41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El PROVEEDOR se obliga a prestar el servicio de </w:t>
      </w:r>
      <w:r>
        <w:rPr>
          <w:rFonts w:ascii="Arial" w:eastAsia="Times New Roman" w:hAnsi="Arial" w:cs="Arial"/>
          <w:sz w:val="18"/>
          <w:szCs w:val="18"/>
          <w:lang w:val="es-ES_tradnl" w:eastAsia="es-ES"/>
        </w:rPr>
        <w:t>Telefonía Móvil</w:t>
      </w:r>
      <w:r w:rsidR="007658D2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 </w:t>
      </w:r>
      <w:r w:rsidR="00ED4104">
        <w:rPr>
          <w:rFonts w:ascii="Arial" w:eastAsia="Times New Roman" w:hAnsi="Arial" w:cs="Arial"/>
          <w:sz w:val="18"/>
          <w:szCs w:val="18"/>
          <w:lang w:val="es-ES" w:eastAsia="es-ES"/>
        </w:rPr>
        <w:t xml:space="preserve">los cuales consisten en </w:t>
      </w:r>
      <w:r w:rsidR="00ED4104" w:rsidRPr="00D96FDD">
        <w:rPr>
          <w:rFonts w:ascii="Arial" w:eastAsia="Times New Roman" w:hAnsi="Arial" w:cs="Arial"/>
          <w:sz w:val="18"/>
          <w:szCs w:val="18"/>
          <w:lang w:val="es-ES" w:eastAsia="es-ES"/>
        </w:rPr>
        <w:t>telefonía móvil</w:t>
      </w:r>
      <w:r w:rsidR="00ED4104">
        <w:rPr>
          <w:rFonts w:ascii="Arial" w:eastAsia="Times New Roman" w:hAnsi="Arial" w:cs="Arial"/>
          <w:sz w:val="18"/>
          <w:szCs w:val="18"/>
          <w:lang w:val="es-ES" w:eastAsia="es-ES"/>
        </w:rPr>
        <w:t>, SMS y/o datos de conformidad con la Concesión</w:t>
      </w:r>
      <w:r w:rsidR="00ED4104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 </w:t>
      </w:r>
      <w:r w:rsidRPr="00D55B41">
        <w:rPr>
          <w:rFonts w:ascii="Arial" w:eastAsia="Times New Roman" w:hAnsi="Arial" w:cs="Arial"/>
          <w:sz w:val="18"/>
          <w:szCs w:val="18"/>
          <w:lang w:val="es-ES_tradnl" w:eastAsia="es-ES"/>
        </w:rPr>
        <w:t>(en adelante el Servicio), de manera continua, uniforme, regular y eficiente, a cambio del pago de la tarifa</w:t>
      </w:r>
      <w:r w:rsidR="00241194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 de la</w:t>
      </w:r>
      <w:r w:rsidRPr="00D55B41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 </w:t>
      </w:r>
      <w:r w:rsidR="00241194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oferta comercial </w:t>
      </w:r>
      <w:r w:rsidRPr="00D55B41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que el SUSCRIPTOR haya </w:t>
      </w:r>
      <w:r w:rsidR="00AD7388">
        <w:rPr>
          <w:rFonts w:ascii="Arial" w:eastAsia="Times New Roman" w:hAnsi="Arial" w:cs="Arial"/>
          <w:sz w:val="18"/>
          <w:szCs w:val="18"/>
          <w:lang w:val="es-ES_tradnl" w:eastAsia="es-ES"/>
        </w:rPr>
        <w:t>pagado</w:t>
      </w:r>
      <w:r>
        <w:rPr>
          <w:rFonts w:ascii="Arial" w:eastAsia="Times New Roman" w:hAnsi="Arial" w:cs="Arial"/>
          <w:sz w:val="18"/>
          <w:szCs w:val="18"/>
          <w:lang w:val="es-ES_tradnl" w:eastAsia="es-ES"/>
        </w:rPr>
        <w:t>.</w:t>
      </w:r>
    </w:p>
    <w:p w14:paraId="02D5DD59" w14:textId="77777777" w:rsidR="00AD42A5" w:rsidRPr="00D55B41" w:rsidRDefault="00AD42A5" w:rsidP="006B42A4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Arial" w:eastAsia="Times New Roman" w:hAnsi="Arial" w:cs="Arial"/>
          <w:sz w:val="18"/>
          <w:szCs w:val="18"/>
          <w:lang w:val="es-ES_tradnl" w:eastAsia="es-ES"/>
        </w:rPr>
        <w:pPrChange w:id="9" w:author="Microsoft Office User" w:date="2020-10-14T17:30:00Z">
          <w:pPr>
            <w:pStyle w:val="Prrafodelista"/>
            <w:overflowPunct w:val="0"/>
            <w:autoSpaceDE w:val="0"/>
            <w:autoSpaceDN w:val="0"/>
            <w:adjustRightInd w:val="0"/>
            <w:spacing w:after="0" w:line="240" w:lineRule="auto"/>
            <w:ind w:left="0"/>
            <w:jc w:val="both"/>
            <w:textAlignment w:val="baseline"/>
          </w:pPr>
        </w:pPrChange>
      </w:pPr>
    </w:p>
    <w:p w14:paraId="619942FF" w14:textId="1A7BAEF5" w:rsidR="00AD42A5" w:rsidRPr="00D55B41" w:rsidRDefault="00AD42A5" w:rsidP="006B42A4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Arial" w:eastAsia="Times New Roman" w:hAnsi="Arial" w:cs="Arial"/>
          <w:sz w:val="18"/>
          <w:szCs w:val="18"/>
          <w:lang w:val="es-ES_tradnl" w:eastAsia="es-ES"/>
        </w:rPr>
        <w:pPrChange w:id="10" w:author="Microsoft Office User" w:date="2020-10-14T17:30:00Z">
          <w:pPr>
            <w:pStyle w:val="Prrafodelista"/>
            <w:overflowPunct w:val="0"/>
            <w:autoSpaceDE w:val="0"/>
            <w:autoSpaceDN w:val="0"/>
            <w:adjustRightInd w:val="0"/>
            <w:spacing w:after="0" w:line="240" w:lineRule="auto"/>
            <w:ind w:left="0"/>
            <w:jc w:val="both"/>
            <w:textAlignment w:val="baseline"/>
          </w:pPr>
        </w:pPrChange>
      </w:pPr>
      <w:r w:rsidRPr="00D55B41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El PROVEEDOR se obliga a prestar el </w:t>
      </w:r>
      <w:r w:rsidR="002D5466" w:rsidRPr="00D55B41">
        <w:rPr>
          <w:rFonts w:ascii="Arial" w:eastAsia="Times New Roman" w:hAnsi="Arial" w:cs="Arial"/>
          <w:sz w:val="18"/>
          <w:szCs w:val="18"/>
          <w:lang w:val="es-ES_tradnl" w:eastAsia="es-ES"/>
        </w:rPr>
        <w:t>SERVICIO de</w:t>
      </w:r>
      <w:r w:rsidRPr="00D55B41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 acuerdo a los índices y parámetros de calidad que establezca el Instituto Federal de Telecomunicaciones (en adelante </w:t>
      </w:r>
      <w:r w:rsidR="00FE2846" w:rsidRPr="00D55B41">
        <w:rPr>
          <w:rFonts w:ascii="Arial" w:eastAsia="Times New Roman" w:hAnsi="Arial" w:cs="Arial"/>
          <w:sz w:val="18"/>
          <w:szCs w:val="18"/>
          <w:lang w:val="es-ES_tradnl" w:eastAsia="es-ES"/>
        </w:rPr>
        <w:t>IFT) o</w:t>
      </w:r>
      <w:r w:rsidRPr="00D55B41">
        <w:rPr>
          <w:rFonts w:ascii="Arial" w:eastAsia="Times New Roman" w:hAnsi="Arial" w:cs="Arial"/>
          <w:sz w:val="18"/>
          <w:szCs w:val="18"/>
          <w:lang w:val="es-ES_tradnl" w:eastAsia="es-ES"/>
        </w:rPr>
        <w:t>, en su caso los ofrecidos implícitamente o contratados los cuales</w:t>
      </w:r>
      <w:r w:rsidR="00DF7130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 </w:t>
      </w:r>
      <w:r w:rsidRPr="00D55B41">
        <w:rPr>
          <w:rFonts w:ascii="Arial" w:eastAsia="Times New Roman" w:hAnsi="Arial" w:cs="Arial"/>
          <w:sz w:val="18"/>
          <w:szCs w:val="18"/>
          <w:lang w:val="es-ES_tradnl" w:eastAsia="es-ES"/>
        </w:rPr>
        <w:t>no pueden ser menores a los que establezca el IFT</w:t>
      </w:r>
      <w:r w:rsidR="000424C7">
        <w:rPr>
          <w:rFonts w:ascii="Arial" w:eastAsia="Times New Roman" w:hAnsi="Arial" w:cs="Arial"/>
          <w:sz w:val="18"/>
          <w:szCs w:val="18"/>
          <w:lang w:val="es-ES_tradnl" w:eastAsia="es-ES"/>
        </w:rPr>
        <w:t>.</w:t>
      </w:r>
    </w:p>
    <w:p w14:paraId="4FAC1C29" w14:textId="77777777" w:rsidR="00AD42A5" w:rsidRPr="00D55B41" w:rsidRDefault="00AD42A5" w:rsidP="006B42A4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Arial" w:eastAsia="Times New Roman" w:hAnsi="Arial" w:cs="Arial"/>
          <w:sz w:val="18"/>
          <w:szCs w:val="18"/>
          <w:lang w:val="es-ES_tradnl" w:eastAsia="es-ES"/>
        </w:rPr>
        <w:pPrChange w:id="11" w:author="Microsoft Office User" w:date="2020-10-14T17:30:00Z">
          <w:pPr>
            <w:pStyle w:val="Prrafodelista"/>
            <w:overflowPunct w:val="0"/>
            <w:autoSpaceDE w:val="0"/>
            <w:autoSpaceDN w:val="0"/>
            <w:adjustRightInd w:val="0"/>
            <w:spacing w:after="0" w:line="240" w:lineRule="auto"/>
            <w:ind w:left="0"/>
            <w:jc w:val="both"/>
            <w:textAlignment w:val="baseline"/>
          </w:pPr>
        </w:pPrChange>
      </w:pPr>
    </w:p>
    <w:p w14:paraId="18C1347A" w14:textId="77777777" w:rsidR="00181051" w:rsidRDefault="00AD42A5" w:rsidP="006B42A4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Arial" w:eastAsia="Times New Roman" w:hAnsi="Arial" w:cs="Arial"/>
          <w:sz w:val="18"/>
          <w:szCs w:val="18"/>
          <w:lang w:val="es-ES_tradnl" w:eastAsia="es-ES"/>
        </w:rPr>
        <w:pPrChange w:id="12" w:author="Microsoft Office User" w:date="2020-10-14T17:30:00Z">
          <w:pPr>
            <w:pStyle w:val="Prrafodelista"/>
            <w:overflowPunct w:val="0"/>
            <w:autoSpaceDE w:val="0"/>
            <w:autoSpaceDN w:val="0"/>
            <w:adjustRightInd w:val="0"/>
            <w:spacing w:after="0" w:line="240" w:lineRule="auto"/>
            <w:ind w:left="0"/>
            <w:jc w:val="both"/>
            <w:textAlignment w:val="baseline"/>
          </w:pPr>
        </w:pPrChange>
      </w:pPr>
      <w:r w:rsidRPr="00D55B41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El presente contrato </w:t>
      </w:r>
      <w:r w:rsidRPr="00D55B41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>se regirá bajo el esquema de P</w:t>
      </w:r>
      <w:r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>REPAGO</w:t>
      </w:r>
      <w:r w:rsidRPr="00D55B41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, es decir se va a pagar el servicio de manera </w:t>
      </w:r>
      <w:r>
        <w:rPr>
          <w:rFonts w:ascii="Arial" w:eastAsia="Times New Roman" w:hAnsi="Arial" w:cs="Arial"/>
          <w:sz w:val="18"/>
          <w:szCs w:val="18"/>
          <w:lang w:val="es-ES_tradnl" w:eastAsia="es-ES"/>
        </w:rPr>
        <w:t>anticipada a la utilización de l</w:t>
      </w:r>
      <w:r w:rsidR="00181051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os mismos, a través de </w:t>
      </w:r>
      <w:r w:rsidR="00181051" w:rsidRPr="0054271D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>RECARGAS</w:t>
      </w:r>
      <w:r w:rsidR="00181051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 que realice el suscriptor</w:t>
      </w:r>
      <w:r w:rsidR="009A6A61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, por lo que la fecha en que se </w:t>
      </w:r>
      <w:r w:rsidR="005F47CD">
        <w:rPr>
          <w:rFonts w:ascii="Arial" w:eastAsia="Times New Roman" w:hAnsi="Arial" w:cs="Arial"/>
          <w:sz w:val="18"/>
          <w:szCs w:val="18"/>
          <w:lang w:val="es-ES_tradnl" w:eastAsia="es-ES"/>
        </w:rPr>
        <w:t>realice</w:t>
      </w:r>
      <w:r w:rsidR="009A6A61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 el pago de la recarga será la misma en la que</w:t>
      </w:r>
      <w:r w:rsidR="005F47CD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 el PROVEEDOR </w:t>
      </w:r>
      <w:r w:rsidR="00D91889">
        <w:rPr>
          <w:rFonts w:ascii="Arial" w:eastAsia="Times New Roman" w:hAnsi="Arial" w:cs="Arial"/>
          <w:sz w:val="18"/>
          <w:szCs w:val="18"/>
          <w:lang w:val="es-ES_tradnl" w:eastAsia="es-ES"/>
        </w:rPr>
        <w:t>inicie</w:t>
      </w:r>
      <w:r w:rsidR="009A6A61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 la prestación del servicio.</w:t>
      </w:r>
    </w:p>
    <w:p w14:paraId="4706EF28" w14:textId="77777777" w:rsidR="008311A4" w:rsidRDefault="008311A4" w:rsidP="006B42A4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Arial" w:eastAsia="Times New Roman" w:hAnsi="Arial" w:cs="Arial"/>
          <w:sz w:val="18"/>
          <w:szCs w:val="18"/>
          <w:lang w:val="es-ES_tradnl" w:eastAsia="es-ES"/>
        </w:rPr>
        <w:pPrChange w:id="13" w:author="Microsoft Office User" w:date="2020-10-14T17:30:00Z">
          <w:pPr>
            <w:pStyle w:val="Prrafodelista"/>
            <w:overflowPunct w:val="0"/>
            <w:autoSpaceDE w:val="0"/>
            <w:autoSpaceDN w:val="0"/>
            <w:adjustRightInd w:val="0"/>
            <w:spacing w:after="0" w:line="240" w:lineRule="auto"/>
            <w:ind w:left="0"/>
            <w:jc w:val="both"/>
            <w:textAlignment w:val="baseline"/>
          </w:pPr>
        </w:pPrChange>
      </w:pPr>
    </w:p>
    <w:p w14:paraId="7011AC44" w14:textId="77777777" w:rsidR="00AD42A5" w:rsidRDefault="00AD42A5" w:rsidP="006B42A4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Arial" w:eastAsia="Times New Roman" w:hAnsi="Arial" w:cs="Arial"/>
          <w:sz w:val="18"/>
          <w:szCs w:val="18"/>
          <w:lang w:val="es-ES_tradnl" w:eastAsia="es-ES"/>
        </w:rPr>
        <w:pPrChange w:id="14" w:author="Microsoft Office User" w:date="2020-10-14T17:30:00Z">
          <w:pPr>
            <w:pStyle w:val="Prrafodelista"/>
            <w:overflowPunct w:val="0"/>
            <w:autoSpaceDE w:val="0"/>
            <w:autoSpaceDN w:val="0"/>
            <w:adjustRightInd w:val="0"/>
            <w:spacing w:after="0" w:line="240" w:lineRule="auto"/>
            <w:ind w:left="0"/>
            <w:jc w:val="both"/>
            <w:textAlignment w:val="baseline"/>
          </w:pPr>
        </w:pPrChange>
      </w:pPr>
      <w:r w:rsidRPr="00D55B41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El PROVEEDOR es el único responsable </w:t>
      </w:r>
      <w:r w:rsidRPr="00D55B41">
        <w:rPr>
          <w:rFonts w:ascii="Arial" w:hAnsi="Arial" w:cs="Arial"/>
          <w:sz w:val="18"/>
          <w:szCs w:val="18"/>
        </w:rPr>
        <w:t>frente al SUSCRIPTOR por</w:t>
      </w:r>
      <w:r w:rsidRPr="00D55B41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 la prestación del SERVICIO, así como, de los</w:t>
      </w:r>
      <w:r w:rsidR="00FA6BEB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 bienes o servicios adicionales al originalmente contratado</w:t>
      </w:r>
      <w:r w:rsidRPr="00D55B41">
        <w:rPr>
          <w:rFonts w:ascii="Arial" w:eastAsia="Times New Roman" w:hAnsi="Arial" w:cs="Arial"/>
          <w:sz w:val="18"/>
          <w:szCs w:val="18"/>
          <w:lang w:val="es-ES_tradnl" w:eastAsia="es-ES"/>
        </w:rPr>
        <w:t>.</w:t>
      </w:r>
    </w:p>
    <w:p w14:paraId="710AABA1" w14:textId="77777777" w:rsidR="00FA6BEB" w:rsidRDefault="00FA6BEB" w:rsidP="006B42A4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Arial" w:eastAsia="Times New Roman" w:hAnsi="Arial" w:cs="Arial"/>
          <w:sz w:val="18"/>
          <w:szCs w:val="18"/>
          <w:lang w:val="es-ES_tradnl" w:eastAsia="es-ES"/>
        </w:rPr>
        <w:pPrChange w:id="15" w:author="Microsoft Office User" w:date="2020-10-14T17:30:00Z">
          <w:pPr>
            <w:pStyle w:val="Prrafodelista"/>
            <w:overflowPunct w:val="0"/>
            <w:autoSpaceDE w:val="0"/>
            <w:autoSpaceDN w:val="0"/>
            <w:adjustRightInd w:val="0"/>
            <w:spacing w:after="0" w:line="240" w:lineRule="auto"/>
            <w:ind w:left="0"/>
            <w:jc w:val="both"/>
            <w:textAlignment w:val="baseline"/>
          </w:pPr>
        </w:pPrChange>
      </w:pPr>
    </w:p>
    <w:p w14:paraId="4167344D" w14:textId="77777777" w:rsidR="006773CD" w:rsidRPr="00E817E0" w:rsidRDefault="00FA6BEB" w:rsidP="006B42A4">
      <w:pPr>
        <w:shd w:val="clear" w:color="auto" w:fill="FFFFFF"/>
        <w:spacing w:after="101" w:line="240" w:lineRule="auto"/>
        <w:rPr>
          <w:rFonts w:ascii="Arial" w:eastAsia="Times New Roman" w:hAnsi="Arial" w:cs="Arial"/>
          <w:color w:val="2F2F2F"/>
          <w:sz w:val="18"/>
          <w:szCs w:val="18"/>
          <w:lang w:eastAsia="es-MX"/>
        </w:rPr>
        <w:pPrChange w:id="16" w:author="Microsoft Office User" w:date="2020-10-14T17:30:00Z">
          <w:pPr>
            <w:shd w:val="clear" w:color="auto" w:fill="FFFFFF"/>
            <w:spacing w:after="101" w:line="240" w:lineRule="auto"/>
            <w:jc w:val="both"/>
          </w:pPr>
        </w:pPrChange>
      </w:pPr>
      <w:r>
        <w:rPr>
          <w:rFonts w:ascii="Helvetica" w:eastAsia="Times New Roman" w:hAnsi="Helvetica" w:cs="Helvetica"/>
          <w:color w:val="2F2F2F"/>
          <w:sz w:val="18"/>
          <w:szCs w:val="18"/>
          <w:lang w:val="es-ES_tradnl" w:eastAsia="es-MX"/>
        </w:rPr>
        <w:t>E</w:t>
      </w:r>
      <w:r w:rsidRPr="00E817E0">
        <w:rPr>
          <w:rFonts w:ascii="Helvetica" w:eastAsia="Times New Roman" w:hAnsi="Helvetica" w:cs="Helvetica"/>
          <w:color w:val="2F2F2F"/>
          <w:sz w:val="18"/>
          <w:szCs w:val="18"/>
          <w:lang w:eastAsia="es-MX"/>
        </w:rPr>
        <w:t>l PROVEEDOR no p</w:t>
      </w:r>
      <w:r>
        <w:rPr>
          <w:rFonts w:ascii="Helvetica" w:eastAsia="Times New Roman" w:hAnsi="Helvetica" w:cs="Helvetica"/>
          <w:color w:val="2F2F2F"/>
          <w:sz w:val="18"/>
          <w:szCs w:val="18"/>
          <w:lang w:eastAsia="es-MX"/>
        </w:rPr>
        <w:t>uede</w:t>
      </w:r>
      <w:r w:rsidRPr="00E817E0">
        <w:rPr>
          <w:rFonts w:ascii="Helvetica" w:eastAsia="Times New Roman" w:hAnsi="Helvetica" w:cs="Helvetica"/>
          <w:color w:val="2F2F2F"/>
          <w:sz w:val="18"/>
          <w:szCs w:val="18"/>
          <w:lang w:eastAsia="es-MX"/>
        </w:rPr>
        <w:t xml:space="preserve"> obligar al </w:t>
      </w:r>
      <w:r>
        <w:rPr>
          <w:rFonts w:ascii="Helvetica" w:eastAsia="Times New Roman" w:hAnsi="Helvetica" w:cs="Helvetica"/>
          <w:color w:val="2F2F2F"/>
          <w:sz w:val="18"/>
          <w:szCs w:val="18"/>
          <w:lang w:eastAsia="es-MX"/>
        </w:rPr>
        <w:t>SUSCRIPTOR</w:t>
      </w:r>
      <w:r w:rsidRPr="00E817E0">
        <w:rPr>
          <w:rFonts w:ascii="Helvetica" w:eastAsia="Times New Roman" w:hAnsi="Helvetica" w:cs="Helvetica"/>
          <w:color w:val="2F2F2F"/>
          <w:sz w:val="18"/>
          <w:szCs w:val="18"/>
          <w:lang w:eastAsia="es-MX"/>
        </w:rPr>
        <w:t xml:space="preserve"> a contratar servicios adicionales como requisito para la contratación o continuación de la prestación de los Serv</w:t>
      </w:r>
      <w:r>
        <w:rPr>
          <w:rFonts w:ascii="Helvetica" w:eastAsia="Times New Roman" w:hAnsi="Helvetica" w:cs="Helvetica"/>
          <w:color w:val="2F2F2F"/>
          <w:sz w:val="18"/>
          <w:szCs w:val="18"/>
          <w:lang w:eastAsia="es-MX"/>
        </w:rPr>
        <w:t>icios originalmente contratados.</w:t>
      </w:r>
    </w:p>
    <w:p w14:paraId="2F4E4EB5" w14:textId="77777777" w:rsidR="005F47CD" w:rsidRPr="00D55B41" w:rsidRDefault="005F47CD" w:rsidP="006B42A4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"/>
        </w:rPr>
        <w:pPrChange w:id="17" w:author="Microsoft Office User" w:date="2020-10-14T17:30:00Z">
          <w:pPr>
            <w:spacing w:after="0" w:line="240" w:lineRule="auto"/>
            <w:jc w:val="both"/>
          </w:pPr>
        </w:pPrChange>
      </w:pPr>
      <w:r w:rsidRPr="00D55B41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>SEGUNDA:</w:t>
      </w:r>
      <w:r w:rsidRPr="00D55B41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La </w:t>
      </w:r>
      <w:r w:rsidRPr="00D55B41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>VIGENCIA</w:t>
      </w:r>
      <w:r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 xml:space="preserve"> del presente contrato es indefinida</w:t>
      </w:r>
      <w:r w:rsidRPr="00D55B41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 xml:space="preserve">. </w:t>
      </w:r>
      <w:r w:rsidRPr="00D55B41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Este contrato </w:t>
      </w:r>
      <w:r w:rsidRPr="00D55B41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>NO obliga a un plazo forzoso</w:t>
      </w:r>
      <w:r w:rsidRPr="00D55B41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, por lo que al tener una vigencia indeterminada el SUSCRIPTOR puede darlo por terminado en cualquier momento, </w:t>
      </w:r>
      <w:r w:rsidRPr="00D55B41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>SIN PENALIDAD alguna</w:t>
      </w:r>
      <w:r w:rsidRPr="00D55B41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 y sin necesidad de recabar autorización del PROVEEDOR</w:t>
      </w:r>
      <w:r w:rsidR="008311A4">
        <w:rPr>
          <w:rFonts w:ascii="Arial" w:eastAsia="Times New Roman" w:hAnsi="Arial" w:cs="Arial"/>
          <w:sz w:val="18"/>
          <w:szCs w:val="18"/>
          <w:lang w:val="es-ES_tradnl" w:eastAsia="es-ES"/>
        </w:rPr>
        <w:t>.</w:t>
      </w:r>
    </w:p>
    <w:p w14:paraId="6A2E3C56" w14:textId="77777777" w:rsidR="00AD42A5" w:rsidRPr="0054271D" w:rsidRDefault="00AD42A5" w:rsidP="006B42A4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sz w:val="18"/>
          <w:szCs w:val="18"/>
          <w:lang w:eastAsia="es-ES"/>
        </w:rPr>
        <w:pPrChange w:id="18" w:author="Microsoft Office User" w:date="2020-10-14T17:30:00Z">
          <w:pPr>
            <w:pStyle w:val="Prrafodelista"/>
            <w:overflowPunct w:val="0"/>
            <w:autoSpaceDE w:val="0"/>
            <w:autoSpaceDN w:val="0"/>
            <w:adjustRightInd w:val="0"/>
            <w:spacing w:after="0" w:line="240" w:lineRule="auto"/>
            <w:ind w:left="0"/>
            <w:jc w:val="both"/>
            <w:textAlignment w:val="baseline"/>
          </w:pPr>
        </w:pPrChange>
      </w:pPr>
    </w:p>
    <w:p w14:paraId="0ACD8D22" w14:textId="1C3A7BC2" w:rsidR="007C43BC" w:rsidRDefault="005F47CD" w:rsidP="006B42A4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Arial" w:hAnsi="Arial" w:cs="Arial"/>
          <w:sz w:val="18"/>
          <w:szCs w:val="18"/>
        </w:rPr>
        <w:pPrChange w:id="19" w:author="Microsoft Office User" w:date="2020-10-14T17:30:00Z">
          <w:pPr>
            <w:pStyle w:val="Prrafodelista"/>
            <w:overflowPunct w:val="0"/>
            <w:autoSpaceDE w:val="0"/>
            <w:autoSpaceDN w:val="0"/>
            <w:adjustRightInd w:val="0"/>
            <w:spacing w:after="0" w:line="240" w:lineRule="auto"/>
            <w:ind w:left="0"/>
            <w:jc w:val="both"/>
            <w:textAlignment w:val="baseline"/>
          </w:pPr>
        </w:pPrChange>
      </w:pPr>
      <w:r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>TERCERA</w:t>
      </w:r>
      <w:r w:rsidR="004925DE" w:rsidRPr="00D55B41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>:</w:t>
      </w:r>
      <w:r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 xml:space="preserve"> </w:t>
      </w:r>
      <w:r w:rsidR="007C43BC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 xml:space="preserve">EQUIPO </w:t>
      </w:r>
      <w:r w:rsidR="00AD7388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>DE TELEFONÍA MÓVIL</w:t>
      </w:r>
      <w:r w:rsidR="000424C7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 xml:space="preserve">. </w:t>
      </w:r>
      <w:r w:rsidR="007C43BC">
        <w:rPr>
          <w:rFonts w:ascii="Arial" w:hAnsi="Arial" w:cs="Arial"/>
          <w:sz w:val="18"/>
          <w:szCs w:val="18"/>
        </w:rPr>
        <w:t xml:space="preserve">Para que el </w:t>
      </w:r>
      <w:r w:rsidR="007C43BC" w:rsidRPr="00D55B41">
        <w:rPr>
          <w:rFonts w:ascii="Arial" w:hAnsi="Arial" w:cs="Arial"/>
          <w:sz w:val="18"/>
          <w:szCs w:val="18"/>
        </w:rPr>
        <w:t>SUSCRIPTOR</w:t>
      </w:r>
      <w:r w:rsidR="000424C7">
        <w:rPr>
          <w:rFonts w:ascii="Arial" w:hAnsi="Arial" w:cs="Arial"/>
          <w:sz w:val="18"/>
          <w:szCs w:val="18"/>
        </w:rPr>
        <w:t xml:space="preserve"> haga uso del S</w:t>
      </w:r>
      <w:r w:rsidR="007C43BC">
        <w:rPr>
          <w:rFonts w:ascii="Arial" w:hAnsi="Arial" w:cs="Arial"/>
          <w:sz w:val="18"/>
          <w:szCs w:val="18"/>
        </w:rPr>
        <w:t>ervicio, es necesario que</w:t>
      </w:r>
      <w:r w:rsidR="007C43BC" w:rsidRPr="00347108">
        <w:rPr>
          <w:rFonts w:ascii="Arial" w:hAnsi="Arial" w:cs="Arial"/>
          <w:sz w:val="18"/>
          <w:szCs w:val="18"/>
        </w:rPr>
        <w:t xml:space="preserve"> cuente con un Equipo </w:t>
      </w:r>
      <w:r w:rsidR="00080FD6">
        <w:rPr>
          <w:rFonts w:ascii="Arial" w:hAnsi="Arial" w:cs="Arial"/>
          <w:sz w:val="18"/>
          <w:szCs w:val="18"/>
        </w:rPr>
        <w:t>de Telefonía Móvil</w:t>
      </w:r>
      <w:r w:rsidR="007C43BC">
        <w:rPr>
          <w:rFonts w:ascii="Arial" w:hAnsi="Arial" w:cs="Arial"/>
          <w:sz w:val="18"/>
          <w:szCs w:val="18"/>
        </w:rPr>
        <w:t xml:space="preserve"> </w:t>
      </w:r>
      <w:r w:rsidR="00080FD6">
        <w:rPr>
          <w:rFonts w:ascii="Arial" w:hAnsi="Arial" w:cs="Arial"/>
          <w:sz w:val="18"/>
          <w:szCs w:val="18"/>
        </w:rPr>
        <w:t>para prestar</w:t>
      </w:r>
      <w:r w:rsidR="007C43BC" w:rsidRPr="00347108">
        <w:rPr>
          <w:rFonts w:ascii="Arial" w:hAnsi="Arial" w:cs="Arial"/>
          <w:sz w:val="18"/>
          <w:szCs w:val="18"/>
        </w:rPr>
        <w:t xml:space="preserve"> el servicio, mismo que deberá encontrarse debidamente homologado</w:t>
      </w:r>
      <w:r w:rsidR="007C43BC">
        <w:rPr>
          <w:rFonts w:ascii="Arial" w:hAnsi="Arial" w:cs="Arial"/>
          <w:sz w:val="18"/>
          <w:szCs w:val="18"/>
        </w:rPr>
        <w:t xml:space="preserve">. </w:t>
      </w:r>
      <w:r w:rsidR="007C43BC" w:rsidRPr="008339BB">
        <w:rPr>
          <w:rFonts w:ascii="Arial" w:hAnsi="Arial" w:cs="Arial"/>
          <w:sz w:val="18"/>
          <w:szCs w:val="18"/>
        </w:rPr>
        <w:t>E</w:t>
      </w:r>
      <w:r w:rsidR="008339BB" w:rsidRPr="008339BB">
        <w:rPr>
          <w:rFonts w:ascii="Arial" w:hAnsi="Arial" w:cs="Arial"/>
          <w:sz w:val="18"/>
          <w:szCs w:val="18"/>
        </w:rPr>
        <w:t>n ca</w:t>
      </w:r>
      <w:r w:rsidR="00DF7130">
        <w:rPr>
          <w:rFonts w:ascii="Arial" w:hAnsi="Arial" w:cs="Arial"/>
          <w:sz w:val="18"/>
          <w:szCs w:val="18"/>
        </w:rPr>
        <w:t>s</w:t>
      </w:r>
      <w:r w:rsidR="008339BB" w:rsidRPr="008339BB">
        <w:rPr>
          <w:rFonts w:ascii="Arial" w:hAnsi="Arial" w:cs="Arial"/>
          <w:sz w:val="18"/>
          <w:szCs w:val="18"/>
        </w:rPr>
        <w:t>o de que el Suscriptor adquiera el Equipo Terminal Móvil con e</w:t>
      </w:r>
      <w:r w:rsidR="007C43BC" w:rsidRPr="008339BB">
        <w:rPr>
          <w:rFonts w:ascii="Arial" w:hAnsi="Arial" w:cs="Arial"/>
          <w:sz w:val="18"/>
          <w:szCs w:val="18"/>
        </w:rPr>
        <w:t xml:space="preserve">l </w:t>
      </w:r>
      <w:r w:rsidR="007C43BC" w:rsidRPr="008339BB">
        <w:rPr>
          <w:rFonts w:ascii="Arial" w:eastAsia="Times New Roman" w:hAnsi="Arial" w:cs="Arial"/>
          <w:sz w:val="18"/>
          <w:szCs w:val="18"/>
          <w:lang w:val="es-ES_tradnl" w:eastAsia="es-ES"/>
        </w:rPr>
        <w:t>PROVEEDOR</w:t>
      </w:r>
      <w:r w:rsidR="008339BB" w:rsidRPr="008339BB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, </w:t>
      </w:r>
      <w:r w:rsidR="006C30E7" w:rsidRPr="006C30E7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o requiera asesoría sobre si el equipo que desea utilizar para el servicio cumple con las características mínimas para ser utiliza en la red del PROVEEDOR, éste último </w:t>
      </w:r>
      <w:r w:rsidR="007C43BC" w:rsidRPr="008339BB">
        <w:rPr>
          <w:rFonts w:ascii="Arial" w:hAnsi="Arial" w:cs="Arial"/>
          <w:sz w:val="18"/>
          <w:szCs w:val="18"/>
        </w:rPr>
        <w:t>informará previo a la contratación cuáles son los requerimientos mínimos de los equipos.</w:t>
      </w:r>
      <w:r w:rsidR="007C43BC">
        <w:rPr>
          <w:rFonts w:ascii="Arial" w:hAnsi="Arial" w:cs="Arial"/>
          <w:sz w:val="18"/>
          <w:szCs w:val="18"/>
        </w:rPr>
        <w:t xml:space="preserve"> </w:t>
      </w:r>
    </w:p>
    <w:p w14:paraId="0AABF552" w14:textId="77777777" w:rsidR="00ED4104" w:rsidRPr="0054271D" w:rsidRDefault="00ED4104" w:rsidP="006B42A4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sz w:val="18"/>
          <w:szCs w:val="18"/>
          <w:lang w:val="es-ES_tradnl" w:eastAsia="es-ES"/>
        </w:rPr>
        <w:pPrChange w:id="20" w:author="Microsoft Office User" w:date="2020-10-14T17:30:00Z">
          <w:pPr>
            <w:pStyle w:val="Prrafodelista"/>
            <w:overflowPunct w:val="0"/>
            <w:autoSpaceDE w:val="0"/>
            <w:autoSpaceDN w:val="0"/>
            <w:adjustRightInd w:val="0"/>
            <w:spacing w:after="0" w:line="240" w:lineRule="auto"/>
            <w:ind w:left="0"/>
            <w:jc w:val="both"/>
            <w:textAlignment w:val="baseline"/>
          </w:pPr>
        </w:pPrChange>
      </w:pPr>
    </w:p>
    <w:p w14:paraId="01EF0576" w14:textId="77777777" w:rsidR="008311A4" w:rsidRDefault="007C43BC" w:rsidP="006B42A4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sz w:val="18"/>
          <w:szCs w:val="18"/>
          <w:lang w:val="es-ES_tradnl" w:eastAsia="es-ES"/>
        </w:rPr>
        <w:pPrChange w:id="21" w:author="Microsoft Office User" w:date="2020-10-14T17:30:00Z">
          <w:pPr>
            <w:pStyle w:val="Prrafodelista"/>
            <w:overflowPunct w:val="0"/>
            <w:autoSpaceDE w:val="0"/>
            <w:autoSpaceDN w:val="0"/>
            <w:adjustRightInd w:val="0"/>
            <w:spacing w:after="0" w:line="240" w:lineRule="auto"/>
            <w:ind w:left="0"/>
            <w:jc w:val="both"/>
            <w:textAlignment w:val="baseline"/>
          </w:pPr>
        </w:pPrChange>
      </w:pPr>
      <w:r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 xml:space="preserve">CUARTA: </w:t>
      </w:r>
      <w:r w:rsidR="005F47CD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>REGLAS DE OPERACIÓN DEL ES</w:t>
      </w:r>
      <w:r w:rsidR="00D91889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>Q</w:t>
      </w:r>
      <w:r w:rsidR="005F47CD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>UEMA DE PREPAGO.</w:t>
      </w:r>
      <w:r w:rsidR="004925DE" w:rsidRPr="00D55B41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 xml:space="preserve"> </w:t>
      </w:r>
    </w:p>
    <w:p w14:paraId="49B13BF6" w14:textId="77777777" w:rsidR="008311A4" w:rsidRDefault="008311A4" w:rsidP="006B42A4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sz w:val="18"/>
          <w:szCs w:val="18"/>
          <w:lang w:val="es-ES_tradnl" w:eastAsia="es-ES"/>
        </w:rPr>
        <w:pPrChange w:id="22" w:author="Microsoft Office User" w:date="2020-10-14T17:30:00Z">
          <w:pPr>
            <w:pStyle w:val="Prrafodelista"/>
            <w:overflowPunct w:val="0"/>
            <w:autoSpaceDE w:val="0"/>
            <w:autoSpaceDN w:val="0"/>
            <w:adjustRightInd w:val="0"/>
            <w:spacing w:after="0" w:line="240" w:lineRule="auto"/>
            <w:ind w:left="0"/>
            <w:jc w:val="both"/>
            <w:textAlignment w:val="baseline"/>
          </w:pPr>
        </w:pPrChange>
      </w:pPr>
    </w:p>
    <w:p w14:paraId="2F5619C6" w14:textId="77777777" w:rsidR="008311A4" w:rsidRDefault="008311A4" w:rsidP="006B42A4">
      <w:pPr>
        <w:pStyle w:val="Prrafodelista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142" w:hanging="207"/>
        <w:textAlignment w:val="baseline"/>
        <w:rPr>
          <w:rFonts w:ascii="Arial" w:eastAsia="Times New Roman" w:hAnsi="Arial" w:cs="Arial"/>
          <w:b/>
          <w:sz w:val="18"/>
          <w:szCs w:val="18"/>
          <w:lang w:eastAsia="es-MX"/>
        </w:rPr>
        <w:pPrChange w:id="23" w:author="Microsoft Office User" w:date="2020-10-14T17:30:00Z">
          <w:pPr>
            <w:pStyle w:val="Prrafodelista"/>
            <w:numPr>
              <w:numId w:val="28"/>
            </w:numPr>
            <w:overflowPunct w:val="0"/>
            <w:autoSpaceDE w:val="0"/>
            <w:autoSpaceDN w:val="0"/>
            <w:adjustRightInd w:val="0"/>
            <w:spacing w:after="0" w:line="240" w:lineRule="auto"/>
            <w:ind w:left="142" w:hanging="207"/>
            <w:jc w:val="both"/>
            <w:textAlignment w:val="baseline"/>
          </w:pPr>
        </w:pPrChange>
      </w:pPr>
      <w:r w:rsidRPr="0054271D">
        <w:rPr>
          <w:rFonts w:ascii="Arial" w:eastAsia="Times New Roman" w:hAnsi="Arial" w:cs="Arial"/>
          <w:b/>
          <w:sz w:val="18"/>
          <w:szCs w:val="18"/>
          <w:lang w:eastAsia="es-MX"/>
        </w:rPr>
        <w:t>MEDIOS DE RECARGA</w:t>
      </w:r>
      <w:r>
        <w:rPr>
          <w:rFonts w:ascii="Arial" w:eastAsia="Times New Roman" w:hAnsi="Arial" w:cs="Arial"/>
          <w:b/>
          <w:sz w:val="18"/>
          <w:szCs w:val="18"/>
          <w:lang w:eastAsia="es-MX"/>
        </w:rPr>
        <w:t xml:space="preserve"> </w:t>
      </w:r>
      <w:r w:rsidRPr="0054271D">
        <w:rPr>
          <w:rFonts w:ascii="Arial" w:eastAsia="Times New Roman" w:hAnsi="Arial" w:cs="Arial"/>
          <w:b/>
          <w:sz w:val="18"/>
          <w:szCs w:val="18"/>
          <w:lang w:eastAsia="es-MX"/>
        </w:rPr>
        <w:t>DE SALDO</w:t>
      </w:r>
    </w:p>
    <w:p w14:paraId="15277D66" w14:textId="77777777" w:rsidR="008E1FC7" w:rsidRDefault="008E1FC7" w:rsidP="006B42A4">
      <w:pPr>
        <w:pStyle w:val="Prrafodelista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18"/>
          <w:szCs w:val="18"/>
          <w:lang w:eastAsia="es-MX"/>
        </w:rPr>
        <w:pPrChange w:id="24" w:author="Microsoft Office User" w:date="2020-10-14T17:30:00Z">
          <w:pPr>
            <w:pStyle w:val="Prrafodelista"/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</w:pPr>
        </w:pPrChange>
      </w:pPr>
    </w:p>
    <w:p w14:paraId="27027BF0" w14:textId="1447EBE0" w:rsidR="000E2F99" w:rsidRDefault="008E1FC7" w:rsidP="006B42A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  <w:pPrChange w:id="25" w:author="Microsoft Office User" w:date="2020-10-14T17:30:00Z">
          <w:pPr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</w:pPr>
        </w:pPrChange>
      </w:pPr>
      <w:r w:rsidRPr="0054271D">
        <w:rPr>
          <w:rFonts w:ascii="Arial" w:eastAsia="Times New Roman" w:hAnsi="Arial" w:cs="Arial"/>
          <w:sz w:val="18"/>
          <w:szCs w:val="18"/>
          <w:lang w:eastAsia="es-MX"/>
        </w:rPr>
        <w:t xml:space="preserve">El </w:t>
      </w:r>
      <w:r w:rsidR="00F63197" w:rsidRPr="008E1FC7">
        <w:rPr>
          <w:rFonts w:ascii="Arial" w:eastAsia="Times New Roman" w:hAnsi="Arial" w:cs="Arial"/>
          <w:sz w:val="18"/>
          <w:szCs w:val="18"/>
          <w:lang w:eastAsia="es-MX"/>
        </w:rPr>
        <w:t>SUSCRIPTOR</w:t>
      </w:r>
      <w:r w:rsidRPr="0054271D">
        <w:rPr>
          <w:rFonts w:ascii="Arial" w:eastAsia="Times New Roman" w:hAnsi="Arial" w:cs="Arial"/>
          <w:sz w:val="18"/>
          <w:szCs w:val="18"/>
          <w:lang w:eastAsia="es-MX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es-MX"/>
        </w:rPr>
        <w:t>podrá realizar</w:t>
      </w:r>
      <w:r w:rsidRPr="0054271D">
        <w:rPr>
          <w:rFonts w:ascii="Arial" w:eastAsia="Times New Roman" w:hAnsi="Arial" w:cs="Arial"/>
          <w:sz w:val="18"/>
          <w:szCs w:val="18"/>
          <w:lang w:eastAsia="es-MX"/>
        </w:rPr>
        <w:t xml:space="preserve"> recarga</w:t>
      </w:r>
      <w:r w:rsidR="00F725A6">
        <w:rPr>
          <w:rFonts w:ascii="Arial" w:eastAsia="Times New Roman" w:hAnsi="Arial" w:cs="Arial"/>
          <w:sz w:val="18"/>
          <w:szCs w:val="18"/>
          <w:lang w:eastAsia="es-MX"/>
        </w:rPr>
        <w:t>s</w:t>
      </w:r>
      <w:r w:rsidR="000E2F99">
        <w:rPr>
          <w:rFonts w:ascii="Arial" w:eastAsia="Times New Roman" w:hAnsi="Arial" w:cs="Arial"/>
          <w:sz w:val="18"/>
          <w:szCs w:val="18"/>
          <w:lang w:eastAsia="es-MX"/>
        </w:rPr>
        <w:t>, de manera enunciativa más no limitativa,</w:t>
      </w:r>
      <w:r w:rsidRPr="0054271D">
        <w:rPr>
          <w:rFonts w:ascii="Arial" w:eastAsia="Times New Roman" w:hAnsi="Arial" w:cs="Arial"/>
          <w:sz w:val="18"/>
          <w:szCs w:val="18"/>
          <w:lang w:eastAsia="es-MX"/>
        </w:rPr>
        <w:t xml:space="preserve"> </w:t>
      </w:r>
      <w:r w:rsidR="000E2F99">
        <w:rPr>
          <w:rFonts w:ascii="Arial" w:eastAsia="Times New Roman" w:hAnsi="Arial" w:cs="Arial"/>
          <w:sz w:val="18"/>
          <w:szCs w:val="18"/>
          <w:lang w:eastAsia="es-MX"/>
        </w:rPr>
        <w:t>a través de los siguientes medios</w:t>
      </w:r>
      <w:r w:rsidR="00180C83">
        <w:rPr>
          <w:rFonts w:ascii="Arial" w:eastAsia="Times New Roman" w:hAnsi="Arial" w:cs="Arial"/>
          <w:sz w:val="18"/>
          <w:szCs w:val="18"/>
          <w:lang w:eastAsia="es-MX"/>
        </w:rPr>
        <w:t>:</w:t>
      </w:r>
    </w:p>
    <w:p w14:paraId="0C95EC19" w14:textId="22F99B41" w:rsidR="006E17B0" w:rsidRDefault="006E17B0" w:rsidP="006B42A4">
      <w:pPr>
        <w:pStyle w:val="Prrafodelista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  <w:pPrChange w:id="26" w:author="Microsoft Office User" w:date="2020-10-14T17:30:00Z">
          <w:pPr>
            <w:pStyle w:val="Prrafodelista"/>
            <w:numPr>
              <w:numId w:val="31"/>
            </w:numPr>
            <w:overflowPunct w:val="0"/>
            <w:autoSpaceDE w:val="0"/>
            <w:autoSpaceDN w:val="0"/>
            <w:adjustRightInd w:val="0"/>
            <w:spacing w:after="0" w:line="240" w:lineRule="auto"/>
            <w:ind w:hanging="360"/>
            <w:jc w:val="both"/>
            <w:textAlignment w:val="baseline"/>
          </w:pPr>
        </w:pPrChange>
      </w:pPr>
      <w:r>
        <w:rPr>
          <w:rFonts w:ascii="Arial" w:eastAsia="Times New Roman" w:hAnsi="Arial" w:cs="Arial"/>
          <w:sz w:val="18"/>
          <w:szCs w:val="18"/>
          <w:lang w:eastAsia="es-MX"/>
        </w:rPr>
        <w:t xml:space="preserve">Establecimientos </w:t>
      </w:r>
    </w:p>
    <w:p w14:paraId="5CC5C675" w14:textId="1E676726" w:rsidR="006E17B0" w:rsidRDefault="006E17B0" w:rsidP="006B42A4">
      <w:pPr>
        <w:pStyle w:val="Prrafodelista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  <w:pPrChange w:id="27" w:author="Microsoft Office User" w:date="2020-10-14T17:30:00Z">
          <w:pPr>
            <w:pStyle w:val="Prrafodelista"/>
            <w:numPr>
              <w:numId w:val="31"/>
            </w:numPr>
            <w:overflowPunct w:val="0"/>
            <w:autoSpaceDE w:val="0"/>
            <w:autoSpaceDN w:val="0"/>
            <w:adjustRightInd w:val="0"/>
            <w:spacing w:after="0" w:line="240" w:lineRule="auto"/>
            <w:ind w:hanging="360"/>
            <w:jc w:val="both"/>
            <w:textAlignment w:val="baseline"/>
          </w:pPr>
        </w:pPrChange>
      </w:pPr>
      <w:r>
        <w:rPr>
          <w:rFonts w:ascii="Arial" w:eastAsia="Times New Roman" w:hAnsi="Arial" w:cs="Arial"/>
          <w:sz w:val="18"/>
          <w:szCs w:val="18"/>
          <w:lang w:eastAsia="es-MX"/>
        </w:rPr>
        <w:t xml:space="preserve">Aplicación MI AT&amp;T </w:t>
      </w:r>
    </w:p>
    <w:p w14:paraId="7FECED0D" w14:textId="5C414BF2" w:rsidR="006E17B0" w:rsidRPr="006E17B0" w:rsidRDefault="006E17B0" w:rsidP="006B42A4">
      <w:pPr>
        <w:pStyle w:val="Prrafodelista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  <w:pPrChange w:id="28" w:author="Microsoft Office User" w:date="2020-10-14T17:30:00Z">
          <w:pPr>
            <w:pStyle w:val="Prrafodelista"/>
            <w:numPr>
              <w:numId w:val="31"/>
            </w:numPr>
            <w:overflowPunct w:val="0"/>
            <w:autoSpaceDE w:val="0"/>
            <w:autoSpaceDN w:val="0"/>
            <w:adjustRightInd w:val="0"/>
            <w:spacing w:after="0" w:line="240" w:lineRule="auto"/>
            <w:ind w:hanging="360"/>
            <w:jc w:val="both"/>
            <w:textAlignment w:val="baseline"/>
          </w:pPr>
        </w:pPrChange>
      </w:pPr>
      <w:r>
        <w:rPr>
          <w:rFonts w:ascii="Arial" w:eastAsia="Times New Roman" w:hAnsi="Arial" w:cs="Arial"/>
          <w:sz w:val="18"/>
          <w:szCs w:val="18"/>
          <w:lang w:eastAsia="es-MX"/>
        </w:rPr>
        <w:t xml:space="preserve">Página de internet </w:t>
      </w:r>
      <w:r w:rsidRPr="006E17B0">
        <w:rPr>
          <w:rFonts w:ascii="Arial" w:eastAsia="Times New Roman" w:hAnsi="Arial" w:cs="Arial"/>
          <w:sz w:val="18"/>
          <w:szCs w:val="18"/>
          <w:lang w:eastAsia="es-MX"/>
        </w:rPr>
        <w:t>https://www.att.com.mx/prepago/puntos-recarga-tiempo-aire.html</w:t>
      </w:r>
    </w:p>
    <w:p w14:paraId="25595D69" w14:textId="77777777" w:rsidR="000E2F99" w:rsidRDefault="000E2F99" w:rsidP="006B42A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  <w:pPrChange w:id="29" w:author="Microsoft Office User" w:date="2020-10-14T17:30:00Z">
          <w:pPr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</w:pPr>
        </w:pPrChange>
      </w:pPr>
    </w:p>
    <w:p w14:paraId="61C523E2" w14:textId="3B9BDBFB" w:rsidR="008E1FC7" w:rsidRPr="0054271D" w:rsidRDefault="00F725A6" w:rsidP="006B42A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u w:val="single"/>
          <w:lang w:eastAsia="es-MX"/>
        </w:rPr>
        <w:pPrChange w:id="30" w:author="Microsoft Office User" w:date="2020-10-14T17:30:00Z">
          <w:pPr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</w:pPr>
        </w:pPrChange>
      </w:pPr>
      <w:r>
        <w:rPr>
          <w:rFonts w:ascii="Arial" w:eastAsia="Times New Roman" w:hAnsi="Arial" w:cs="Arial"/>
          <w:sz w:val="18"/>
          <w:szCs w:val="18"/>
          <w:lang w:eastAsia="es-MX"/>
        </w:rPr>
        <w:t>Los medios antes mencionados pueden ser consultados por el SUSCRIPTOR</w:t>
      </w:r>
      <w:r w:rsidR="008E1FC7" w:rsidRPr="0054271D">
        <w:rPr>
          <w:rFonts w:ascii="Arial" w:eastAsia="Times New Roman" w:hAnsi="Arial" w:cs="Arial"/>
          <w:sz w:val="18"/>
          <w:szCs w:val="18"/>
          <w:lang w:eastAsia="es-MX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es-MX"/>
        </w:rPr>
        <w:t xml:space="preserve">a través de la </w:t>
      </w:r>
      <w:r w:rsidR="00A065C6">
        <w:rPr>
          <w:rFonts w:ascii="Arial" w:eastAsia="Times New Roman" w:hAnsi="Arial" w:cs="Arial"/>
          <w:sz w:val="18"/>
          <w:szCs w:val="18"/>
          <w:lang w:eastAsia="es-MX"/>
        </w:rPr>
        <w:t xml:space="preserve">siguiente </w:t>
      </w:r>
      <w:r w:rsidR="00080FD6">
        <w:rPr>
          <w:rFonts w:ascii="Arial" w:eastAsia="Times New Roman" w:hAnsi="Arial" w:cs="Arial"/>
          <w:sz w:val="18"/>
          <w:szCs w:val="18"/>
          <w:lang w:eastAsia="es-MX"/>
        </w:rPr>
        <w:t>liga</w:t>
      </w:r>
      <w:r>
        <w:rPr>
          <w:rFonts w:ascii="Arial" w:eastAsia="Times New Roman" w:hAnsi="Arial" w:cs="Arial"/>
          <w:sz w:val="18"/>
          <w:szCs w:val="18"/>
          <w:lang w:eastAsia="es-MX"/>
        </w:rPr>
        <w:t>:</w:t>
      </w:r>
      <w:r w:rsidR="008E1FC7" w:rsidRPr="0054271D">
        <w:rPr>
          <w:rFonts w:ascii="Arial" w:eastAsia="Times New Roman" w:hAnsi="Arial" w:cs="Arial"/>
          <w:sz w:val="18"/>
          <w:szCs w:val="18"/>
          <w:lang w:eastAsia="es-MX"/>
        </w:rPr>
        <w:t xml:space="preserve"> </w:t>
      </w:r>
      <w:r w:rsidR="00435AE2" w:rsidRPr="00C94EE6">
        <w:rPr>
          <w:rFonts w:ascii="Arial" w:eastAsia="Times New Roman" w:hAnsi="Arial" w:cs="Arial"/>
          <w:b/>
          <w:sz w:val="18"/>
          <w:szCs w:val="18"/>
          <w:lang w:eastAsia="es-MX"/>
        </w:rPr>
        <w:t>https://www.att.com.mx/prepago/puntos-recarga-tiempo-aire.html</w:t>
      </w:r>
    </w:p>
    <w:p w14:paraId="62FE7622" w14:textId="77777777" w:rsidR="008311A4" w:rsidRPr="0054271D" w:rsidRDefault="008311A4" w:rsidP="006B42A4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  <w:pPrChange w:id="31" w:author="Microsoft Office User" w:date="2020-10-14T17:30:00Z">
          <w:pPr>
            <w:overflowPunct w:val="0"/>
            <w:autoSpaceDE w:val="0"/>
            <w:autoSpaceDN w:val="0"/>
            <w:adjustRightInd w:val="0"/>
            <w:spacing w:after="0" w:line="240" w:lineRule="auto"/>
            <w:ind w:left="360"/>
            <w:jc w:val="both"/>
            <w:textAlignment w:val="baseline"/>
          </w:pPr>
        </w:pPrChange>
      </w:pPr>
    </w:p>
    <w:p w14:paraId="5706D8CE" w14:textId="77777777" w:rsidR="008311A4" w:rsidRDefault="008311A4" w:rsidP="006B42A4">
      <w:pPr>
        <w:pStyle w:val="Prrafodelista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  <w:pPrChange w:id="32" w:author="Microsoft Office User" w:date="2020-10-14T17:30:00Z">
          <w:pPr>
            <w:pStyle w:val="Prrafodelista"/>
            <w:numPr>
              <w:numId w:val="28"/>
            </w:numPr>
            <w:overflowPunct w:val="0"/>
            <w:autoSpaceDE w:val="0"/>
            <w:autoSpaceDN w:val="0"/>
            <w:adjustRightInd w:val="0"/>
            <w:spacing w:after="0" w:line="240" w:lineRule="auto"/>
            <w:ind w:left="426" w:hanging="360"/>
            <w:jc w:val="both"/>
            <w:textAlignment w:val="baseline"/>
          </w:pPr>
        </w:pPrChange>
      </w:pPr>
      <w:r w:rsidRPr="007C0273">
        <w:rPr>
          <w:rFonts w:ascii="Arial" w:eastAsia="Times New Roman" w:hAnsi="Arial" w:cs="Arial"/>
          <w:b/>
          <w:sz w:val="18"/>
          <w:szCs w:val="18"/>
          <w:lang w:eastAsia="es-MX"/>
        </w:rPr>
        <w:lastRenderedPageBreak/>
        <w:t>CICLO DE VIDA DE LA LINEA</w:t>
      </w:r>
      <w:r>
        <w:rPr>
          <w:rFonts w:ascii="Arial" w:eastAsia="Times New Roman" w:hAnsi="Arial" w:cs="Arial"/>
          <w:b/>
          <w:sz w:val="18"/>
          <w:szCs w:val="18"/>
          <w:lang w:eastAsia="es-MX"/>
        </w:rPr>
        <w:t xml:space="preserve"> O NÚMERO ASIGNADO</w:t>
      </w:r>
    </w:p>
    <w:p w14:paraId="3CB84A9A" w14:textId="77777777" w:rsidR="008311A4" w:rsidRDefault="008311A4" w:rsidP="006B42A4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  <w:pPrChange w:id="33" w:author="Microsoft Office User" w:date="2020-10-14T17:30:00Z">
          <w:pPr>
            <w:pStyle w:val="Prrafodelista"/>
            <w:overflowPunct w:val="0"/>
            <w:autoSpaceDE w:val="0"/>
            <w:autoSpaceDN w:val="0"/>
            <w:adjustRightInd w:val="0"/>
            <w:spacing w:after="0" w:line="240" w:lineRule="auto"/>
            <w:ind w:left="0"/>
            <w:jc w:val="both"/>
            <w:textAlignment w:val="baseline"/>
          </w:pPr>
        </w:pPrChange>
      </w:pPr>
    </w:p>
    <w:p w14:paraId="53FBD81E" w14:textId="4DBE4886" w:rsidR="00ED77A7" w:rsidRPr="006E46EA" w:rsidRDefault="00ED77A7" w:rsidP="006B42A4">
      <w:pPr>
        <w:pStyle w:val="Prrafodelista"/>
        <w:overflowPunct w:val="0"/>
        <w:autoSpaceDE w:val="0"/>
        <w:autoSpaceDN w:val="0"/>
        <w:adjustRightInd w:val="0"/>
        <w:ind w:left="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  <w:pPrChange w:id="34" w:author="Microsoft Office User" w:date="2020-10-14T17:30:00Z">
          <w:pPr>
            <w:pStyle w:val="Prrafodelista"/>
            <w:overflowPunct w:val="0"/>
            <w:autoSpaceDE w:val="0"/>
            <w:autoSpaceDN w:val="0"/>
            <w:adjustRightInd w:val="0"/>
            <w:ind w:left="0"/>
            <w:jc w:val="both"/>
            <w:textAlignment w:val="baseline"/>
          </w:pPr>
        </w:pPrChange>
      </w:pPr>
      <w:r w:rsidRPr="006E46EA">
        <w:rPr>
          <w:rFonts w:ascii="Arial" w:eastAsia="Times New Roman" w:hAnsi="Arial" w:cs="Arial"/>
          <w:sz w:val="18"/>
          <w:szCs w:val="18"/>
          <w:lang w:eastAsia="es-MX"/>
        </w:rPr>
        <w:t>La línea asociada a una oferta de prepago AT&amp;T se mantendrá activa mientras el Suscriptor realice recargas y cuente con Saldo o Saldo Adicional vigentes, consumos de servicios, adquiera paquetes de Beneficios, etc.  </w:t>
      </w:r>
    </w:p>
    <w:p w14:paraId="7F9ECA11" w14:textId="77777777" w:rsidR="00ED77A7" w:rsidRPr="006E46EA" w:rsidRDefault="00ED77A7" w:rsidP="006B42A4">
      <w:pPr>
        <w:pStyle w:val="Prrafodelista"/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  <w:pPrChange w:id="35" w:author="Microsoft Office User" w:date="2020-10-14T17:30:00Z">
          <w:pPr>
            <w:pStyle w:val="Prrafodelista"/>
            <w:overflowPunct w:val="0"/>
            <w:autoSpaceDE w:val="0"/>
            <w:autoSpaceDN w:val="0"/>
            <w:adjustRightInd w:val="0"/>
            <w:jc w:val="both"/>
            <w:textAlignment w:val="baseline"/>
          </w:pPr>
        </w:pPrChange>
      </w:pPr>
    </w:p>
    <w:p w14:paraId="09BADFD8" w14:textId="77777777" w:rsidR="00ED77A7" w:rsidRPr="006E46EA" w:rsidRDefault="00ED77A7" w:rsidP="006B42A4">
      <w:pPr>
        <w:pStyle w:val="Prrafodelista"/>
        <w:overflowPunct w:val="0"/>
        <w:autoSpaceDE w:val="0"/>
        <w:autoSpaceDN w:val="0"/>
        <w:adjustRightInd w:val="0"/>
        <w:ind w:left="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  <w:pPrChange w:id="36" w:author="Microsoft Office User" w:date="2020-10-14T17:30:00Z">
          <w:pPr>
            <w:pStyle w:val="Prrafodelista"/>
            <w:overflowPunct w:val="0"/>
            <w:autoSpaceDE w:val="0"/>
            <w:autoSpaceDN w:val="0"/>
            <w:adjustRightInd w:val="0"/>
            <w:ind w:left="0"/>
            <w:jc w:val="both"/>
            <w:textAlignment w:val="baseline"/>
          </w:pPr>
        </w:pPrChange>
      </w:pPr>
      <w:r w:rsidRPr="006E46EA">
        <w:rPr>
          <w:rFonts w:ascii="Arial" w:eastAsia="Times New Roman" w:hAnsi="Arial" w:cs="Arial"/>
          <w:sz w:val="18"/>
          <w:szCs w:val="18"/>
          <w:lang w:eastAsia="es-MX"/>
        </w:rPr>
        <w:t>En caso de transcurrir 90 (noventa) días naturales sin que una línea de prepago cuente con Saldo o Saldo Adicional vigentes o haya tenido un paquete de Beneficios podrá ser cancelada.</w:t>
      </w:r>
    </w:p>
    <w:p w14:paraId="3F65F731" w14:textId="7C432AA0" w:rsidR="00D926FF" w:rsidRPr="006E46EA" w:rsidRDefault="00D926FF" w:rsidP="006B42A4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  <w:pPrChange w:id="37" w:author="Microsoft Office User" w:date="2020-10-14T17:30:00Z">
          <w:pPr>
            <w:pStyle w:val="Prrafodelista"/>
            <w:overflowPunct w:val="0"/>
            <w:autoSpaceDE w:val="0"/>
            <w:autoSpaceDN w:val="0"/>
            <w:adjustRightInd w:val="0"/>
            <w:spacing w:after="0" w:line="240" w:lineRule="auto"/>
            <w:ind w:left="0"/>
            <w:jc w:val="both"/>
            <w:textAlignment w:val="baseline"/>
          </w:pPr>
        </w:pPrChange>
      </w:pPr>
    </w:p>
    <w:p w14:paraId="37C72E17" w14:textId="3D138A65" w:rsidR="00D926FF" w:rsidRPr="006E46EA" w:rsidRDefault="00D926FF" w:rsidP="006B42A4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  <w:pPrChange w:id="38" w:author="Microsoft Office User" w:date="2020-10-14T17:30:00Z">
          <w:pPr>
            <w:pStyle w:val="Prrafodelista"/>
            <w:overflowPunct w:val="0"/>
            <w:autoSpaceDE w:val="0"/>
            <w:autoSpaceDN w:val="0"/>
            <w:adjustRightInd w:val="0"/>
            <w:spacing w:after="0" w:line="240" w:lineRule="auto"/>
            <w:ind w:left="0"/>
            <w:jc w:val="both"/>
            <w:textAlignment w:val="baseline"/>
          </w:pPr>
        </w:pPrChange>
      </w:pPr>
      <w:r w:rsidRPr="006E46EA">
        <w:rPr>
          <w:rFonts w:ascii="Arial" w:eastAsia="Times New Roman" w:hAnsi="Arial" w:cs="Arial"/>
          <w:sz w:val="18"/>
          <w:szCs w:val="18"/>
          <w:lang w:eastAsia="es-MX"/>
        </w:rPr>
        <w:t xml:space="preserve">Si el Suscriptor </w:t>
      </w:r>
      <w:r w:rsidR="006D5764" w:rsidRPr="006E46EA">
        <w:rPr>
          <w:rFonts w:ascii="Arial" w:eastAsia="Times New Roman" w:hAnsi="Arial" w:cs="Arial"/>
          <w:sz w:val="18"/>
          <w:szCs w:val="18"/>
          <w:lang w:eastAsia="es-MX"/>
        </w:rPr>
        <w:t xml:space="preserve">cuenta con </w:t>
      </w:r>
      <w:r w:rsidRPr="006E46EA">
        <w:rPr>
          <w:rFonts w:ascii="Arial" w:eastAsia="Times New Roman" w:hAnsi="Arial" w:cs="Arial"/>
          <w:sz w:val="18"/>
          <w:szCs w:val="18"/>
          <w:lang w:eastAsia="es-MX"/>
        </w:rPr>
        <w:t xml:space="preserve">saldo pendiente de ser consumido, el Proveedor solo podrá cancelar el </w:t>
      </w:r>
      <w:r w:rsidR="006D5764" w:rsidRPr="006E46EA">
        <w:rPr>
          <w:rFonts w:ascii="Arial" w:eastAsia="Times New Roman" w:hAnsi="Arial" w:cs="Arial"/>
          <w:sz w:val="18"/>
          <w:szCs w:val="18"/>
          <w:lang w:eastAsia="es-MX"/>
        </w:rPr>
        <w:t>S</w:t>
      </w:r>
      <w:r w:rsidRPr="006E46EA">
        <w:rPr>
          <w:rFonts w:ascii="Arial" w:eastAsia="Times New Roman" w:hAnsi="Arial" w:cs="Arial"/>
          <w:sz w:val="18"/>
          <w:szCs w:val="18"/>
          <w:lang w:eastAsia="es-MX"/>
        </w:rPr>
        <w:t>ervicio, una vez que transcurra en exceso el término de 365 (trescientos sesenta y cinco) días naturales siguientes a la fecha en que expiró dicho saldo.</w:t>
      </w:r>
    </w:p>
    <w:p w14:paraId="3BA09BE0" w14:textId="77777777" w:rsidR="00B26A60" w:rsidRPr="0026329E" w:rsidRDefault="00B26A60" w:rsidP="006B42A4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Arial" w:eastAsia="Times New Roman" w:hAnsi="Arial" w:cs="Arial"/>
          <w:sz w:val="18"/>
          <w:szCs w:val="18"/>
          <w:lang w:eastAsia="es-ES"/>
        </w:rPr>
        <w:pPrChange w:id="39" w:author="Microsoft Office User" w:date="2020-10-14T17:30:00Z">
          <w:pPr>
            <w:pStyle w:val="Prrafodelista"/>
            <w:overflowPunct w:val="0"/>
            <w:autoSpaceDE w:val="0"/>
            <w:autoSpaceDN w:val="0"/>
            <w:adjustRightInd w:val="0"/>
            <w:spacing w:after="0" w:line="240" w:lineRule="auto"/>
            <w:ind w:left="0"/>
            <w:jc w:val="both"/>
            <w:textAlignment w:val="baseline"/>
          </w:pPr>
        </w:pPrChange>
      </w:pPr>
    </w:p>
    <w:p w14:paraId="1B88BD24" w14:textId="77777777" w:rsidR="00B26A60" w:rsidRDefault="00B26A60" w:rsidP="006B42A4">
      <w:pPr>
        <w:pStyle w:val="Prrafodelista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Arial" w:eastAsia="Times New Roman" w:hAnsi="Arial" w:cs="Arial"/>
          <w:b/>
          <w:sz w:val="18"/>
          <w:szCs w:val="18"/>
          <w:lang w:val="es-ES_tradnl" w:eastAsia="es-ES"/>
        </w:rPr>
        <w:pPrChange w:id="40" w:author="Microsoft Office User" w:date="2020-10-14T17:30:00Z">
          <w:pPr>
            <w:pStyle w:val="Prrafodelista"/>
            <w:numPr>
              <w:numId w:val="28"/>
            </w:numPr>
            <w:overflowPunct w:val="0"/>
            <w:autoSpaceDE w:val="0"/>
            <w:autoSpaceDN w:val="0"/>
            <w:adjustRightInd w:val="0"/>
            <w:spacing w:after="0" w:line="240" w:lineRule="auto"/>
            <w:ind w:left="426" w:hanging="360"/>
            <w:jc w:val="both"/>
            <w:textAlignment w:val="baseline"/>
          </w:pPr>
        </w:pPrChange>
      </w:pPr>
      <w:r w:rsidRPr="0054271D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>SERVICI</w:t>
      </w:r>
      <w:r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>O FUERA DEL TERRITORIO NACIONAL</w:t>
      </w:r>
      <w:r w:rsidR="000A3294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 xml:space="preserve"> </w:t>
      </w:r>
      <w:r w:rsidR="000A3294" w:rsidRPr="000A3294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>(</w:t>
      </w:r>
      <w:proofErr w:type="spellStart"/>
      <w:r w:rsidR="000A3294" w:rsidRPr="000A3294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>Roaming</w:t>
      </w:r>
      <w:proofErr w:type="spellEnd"/>
      <w:r w:rsidR="000A3294" w:rsidRPr="000A3294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 xml:space="preserve"> Internacional)</w:t>
      </w:r>
    </w:p>
    <w:p w14:paraId="67CCBC9B" w14:textId="77777777" w:rsidR="00B26A60" w:rsidRPr="0054271D" w:rsidRDefault="00B26A60" w:rsidP="006B42A4">
      <w:pPr>
        <w:pStyle w:val="Prrafodelista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18"/>
          <w:szCs w:val="18"/>
          <w:lang w:val="es-ES_tradnl" w:eastAsia="es-ES"/>
        </w:rPr>
        <w:pPrChange w:id="41" w:author="Microsoft Office User" w:date="2020-10-14T17:30:00Z">
          <w:pPr>
            <w:pStyle w:val="Prrafodelista"/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</w:pPr>
        </w:pPrChange>
      </w:pPr>
    </w:p>
    <w:p w14:paraId="346C7ECB" w14:textId="188184A5" w:rsidR="00F63197" w:rsidRDefault="00F63197" w:rsidP="006B42A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val="es-ES_tradnl" w:eastAsia="es-ES"/>
        </w:rPr>
        <w:pPrChange w:id="42" w:author="Microsoft Office User" w:date="2020-10-14T17:30:00Z">
          <w:pPr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</w:pPr>
        </w:pPrChange>
      </w:pPr>
      <w:r>
        <w:rPr>
          <w:rFonts w:ascii="Arial" w:eastAsia="Times New Roman" w:hAnsi="Arial" w:cs="Arial"/>
          <w:sz w:val="18"/>
          <w:szCs w:val="18"/>
          <w:lang w:val="es-ES_tradnl" w:eastAsia="es-ES"/>
        </w:rPr>
        <w:t>El SUSCRIPTOR podrá seguir disfrutando del SERVICIO</w:t>
      </w:r>
      <w:r w:rsidRPr="00D96FDD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fuera </w:t>
      </w:r>
      <w:r w:rsidR="00F725A6">
        <w:rPr>
          <w:rFonts w:ascii="Arial" w:eastAsia="Times New Roman" w:hAnsi="Arial" w:cs="Arial"/>
          <w:sz w:val="18"/>
          <w:szCs w:val="18"/>
          <w:lang w:val="es-ES" w:eastAsia="es-ES"/>
        </w:rPr>
        <w:t>del territorio nacional</w:t>
      </w:r>
      <w:r w:rsidRPr="00D96FDD">
        <w:rPr>
          <w:rFonts w:ascii="Arial" w:eastAsia="Times New Roman" w:hAnsi="Arial" w:cs="Arial"/>
          <w:sz w:val="18"/>
          <w:szCs w:val="18"/>
          <w:lang w:val="es-ES" w:eastAsia="es-ES"/>
        </w:rPr>
        <w:t xml:space="preserve">, el cual puede generar un costo adicional, según su Plan Tarifario o </w:t>
      </w:r>
      <w:r>
        <w:rPr>
          <w:rFonts w:ascii="Arial" w:eastAsia="Times New Roman" w:hAnsi="Arial" w:cs="Arial"/>
          <w:sz w:val="18"/>
          <w:szCs w:val="18"/>
          <w:lang w:val="es-ES" w:eastAsia="es-ES"/>
        </w:rPr>
        <w:t>SERVICIO</w:t>
      </w:r>
      <w:r w:rsidRPr="00D96FDD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contratado. El PROVEEDOR hará del conocimiento del </w:t>
      </w:r>
      <w:r w:rsidR="000A3294" w:rsidRPr="00D96FDD">
        <w:rPr>
          <w:rFonts w:ascii="Arial" w:eastAsia="Times New Roman" w:hAnsi="Arial" w:cs="Arial"/>
          <w:sz w:val="18"/>
          <w:szCs w:val="18"/>
          <w:lang w:val="es-ES" w:eastAsia="es-ES"/>
        </w:rPr>
        <w:t xml:space="preserve">SUSCRIPTOR </w:t>
      </w:r>
      <w:r w:rsidRPr="00D96FDD">
        <w:rPr>
          <w:rFonts w:ascii="Arial" w:eastAsia="Times New Roman" w:hAnsi="Arial" w:cs="Arial"/>
          <w:sz w:val="18"/>
          <w:szCs w:val="18"/>
          <w:lang w:val="es-ES" w:eastAsia="es-ES"/>
        </w:rPr>
        <w:t xml:space="preserve">cuando su servicio se encuentre </w:t>
      </w:r>
      <w:r>
        <w:rPr>
          <w:rFonts w:ascii="Arial" w:eastAsia="Times New Roman" w:hAnsi="Arial" w:cs="Arial"/>
          <w:sz w:val="18"/>
          <w:szCs w:val="18"/>
          <w:lang w:val="es-ES" w:eastAsia="es-ES"/>
        </w:rPr>
        <w:t>fuera del territorio nacional</w:t>
      </w:r>
      <w:r w:rsidR="00A065C6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a través </w:t>
      </w:r>
      <w:r w:rsidR="00B84013" w:rsidRPr="00B84013">
        <w:rPr>
          <w:rFonts w:ascii="Arial" w:eastAsia="Times New Roman" w:hAnsi="Arial" w:cs="Arial"/>
          <w:sz w:val="18"/>
          <w:szCs w:val="18"/>
          <w:lang w:val="es-ES" w:eastAsia="es-ES"/>
        </w:rPr>
        <w:t xml:space="preserve">de medios electrónicos o digitales o de cualquier otra nueva tecnología que lo </w:t>
      </w:r>
      <w:r w:rsidR="006E46EA" w:rsidRPr="00B84013">
        <w:rPr>
          <w:rFonts w:ascii="Arial" w:eastAsia="Times New Roman" w:hAnsi="Arial" w:cs="Arial"/>
          <w:sz w:val="18"/>
          <w:szCs w:val="18"/>
          <w:lang w:val="es-ES" w:eastAsia="es-ES"/>
        </w:rPr>
        <w:t>permita.</w:t>
      </w:r>
    </w:p>
    <w:p w14:paraId="41490E95" w14:textId="77777777" w:rsidR="00F63197" w:rsidRDefault="00F63197" w:rsidP="006B42A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val="es-ES_tradnl" w:eastAsia="es-ES"/>
        </w:rPr>
        <w:pPrChange w:id="43" w:author="Microsoft Office User" w:date="2020-10-14T17:30:00Z">
          <w:pPr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</w:pPr>
        </w:pPrChange>
      </w:pPr>
    </w:p>
    <w:p w14:paraId="2AC145FE" w14:textId="60AE7905" w:rsidR="00B26A60" w:rsidRPr="0054271D" w:rsidRDefault="006773CD" w:rsidP="006B42A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val="es-ES_tradnl" w:eastAsia="es-ES"/>
        </w:rPr>
        <w:pPrChange w:id="44" w:author="Microsoft Office User" w:date="2020-10-14T17:30:00Z">
          <w:pPr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</w:pPr>
        </w:pPrChange>
      </w:pPr>
      <w:r w:rsidRPr="002100A4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El SUSCRIPTOR podrá consultar en la </w:t>
      </w:r>
      <w:r w:rsidR="00A065C6" w:rsidRPr="002100A4">
        <w:rPr>
          <w:rFonts w:ascii="Arial" w:eastAsia="Times New Roman" w:hAnsi="Arial" w:cs="Arial"/>
          <w:sz w:val="18"/>
          <w:szCs w:val="18"/>
          <w:lang w:val="es-ES_tradnl" w:eastAsia="es-ES"/>
        </w:rPr>
        <w:t>liga</w:t>
      </w:r>
      <w:r w:rsidRPr="002100A4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 </w:t>
      </w:r>
      <w:r w:rsidR="002100A4" w:rsidRPr="002100A4">
        <w:rPr>
          <w:rFonts w:ascii="Arial" w:eastAsia="Times New Roman" w:hAnsi="Arial" w:cs="Arial"/>
          <w:b/>
          <w:i/>
          <w:sz w:val="18"/>
          <w:szCs w:val="18"/>
          <w:lang w:eastAsia="es-MX"/>
        </w:rPr>
        <w:t xml:space="preserve">https://www.att.com.mx/servicios/larga-distancia-mundial.html </w:t>
      </w:r>
      <w:r w:rsidRPr="002100A4">
        <w:rPr>
          <w:rFonts w:ascii="Arial" w:eastAsia="Times New Roman" w:hAnsi="Arial" w:cs="Arial"/>
          <w:sz w:val="18"/>
          <w:szCs w:val="18"/>
          <w:lang w:val="es-ES_tradnl" w:eastAsia="es-ES"/>
        </w:rPr>
        <w:t>la información relacionada a los servicios disponibles que se ofrecen fuera del territorio nacional</w:t>
      </w:r>
      <w:r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 </w:t>
      </w:r>
    </w:p>
    <w:p w14:paraId="53A6EF46" w14:textId="77777777" w:rsidR="00BF27DE" w:rsidRPr="00D55B41" w:rsidRDefault="002B5F39" w:rsidP="006B42A4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Arial" w:eastAsia="Times New Roman" w:hAnsi="Arial" w:cs="Arial"/>
          <w:sz w:val="18"/>
          <w:szCs w:val="18"/>
          <w:lang w:val="es-ES_tradnl" w:eastAsia="es-ES"/>
        </w:rPr>
        <w:pPrChange w:id="45" w:author="Microsoft Office User" w:date="2020-10-14T17:30:00Z">
          <w:pPr>
            <w:pStyle w:val="Prrafodelista"/>
            <w:overflowPunct w:val="0"/>
            <w:autoSpaceDE w:val="0"/>
            <w:autoSpaceDN w:val="0"/>
            <w:adjustRightInd w:val="0"/>
            <w:spacing w:after="0" w:line="240" w:lineRule="auto"/>
            <w:ind w:left="0"/>
            <w:jc w:val="both"/>
            <w:textAlignment w:val="baseline"/>
          </w:pPr>
        </w:pPrChange>
      </w:pPr>
      <w:r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 xml:space="preserve"> </w:t>
      </w:r>
    </w:p>
    <w:p w14:paraId="46362DA4" w14:textId="77777777" w:rsidR="00996C99" w:rsidRPr="0054271D" w:rsidRDefault="007C43BC" w:rsidP="006B42A4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Arial" w:eastAsia="Times New Roman" w:hAnsi="Arial" w:cs="Arial"/>
          <w:sz w:val="18"/>
          <w:szCs w:val="18"/>
          <w:lang w:val="es-ES_tradnl" w:eastAsia="es-MX"/>
        </w:rPr>
        <w:pPrChange w:id="46" w:author="Microsoft Office User" w:date="2020-10-14T17:30:00Z">
          <w:pPr>
            <w:pStyle w:val="Prrafodelista"/>
            <w:overflowPunct w:val="0"/>
            <w:autoSpaceDE w:val="0"/>
            <w:autoSpaceDN w:val="0"/>
            <w:adjustRightInd w:val="0"/>
            <w:spacing w:after="0" w:line="240" w:lineRule="auto"/>
            <w:ind w:left="0"/>
            <w:jc w:val="both"/>
            <w:textAlignment w:val="baseline"/>
          </w:pPr>
        </w:pPrChange>
      </w:pPr>
      <w:r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>QUINTA</w:t>
      </w:r>
      <w:r w:rsidR="000A0EDD" w:rsidRPr="00996C99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>:</w:t>
      </w:r>
      <w:r w:rsidR="008B7407" w:rsidRPr="00996C99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 xml:space="preserve"> </w:t>
      </w:r>
      <w:r w:rsidR="00C55DFA" w:rsidRPr="00996C99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>PORTABILIDAD</w:t>
      </w:r>
      <w:r w:rsidR="005A0CF4" w:rsidRPr="00996C99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 xml:space="preserve">: </w:t>
      </w:r>
      <w:r w:rsidR="005A0CF4" w:rsidRPr="00996C99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El </w:t>
      </w:r>
      <w:r w:rsidR="003F4464" w:rsidRPr="00996C99">
        <w:rPr>
          <w:rFonts w:ascii="Arial" w:hAnsi="Arial" w:cs="Arial"/>
          <w:sz w:val="18"/>
          <w:szCs w:val="18"/>
        </w:rPr>
        <w:t>SUSCRIPTOR</w:t>
      </w:r>
      <w:r w:rsidR="005A0CF4" w:rsidRPr="00996C99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 tiene derecho a cambiar de </w:t>
      </w:r>
      <w:r w:rsidR="000424C7" w:rsidRPr="00996C99">
        <w:rPr>
          <w:rFonts w:ascii="Arial" w:eastAsia="Times New Roman" w:hAnsi="Arial" w:cs="Arial"/>
          <w:sz w:val="18"/>
          <w:szCs w:val="18"/>
          <w:lang w:val="es-ES_tradnl" w:eastAsia="es-MX"/>
        </w:rPr>
        <w:t>PROVEEDOR</w:t>
      </w:r>
      <w:r w:rsidR="005A0CF4" w:rsidRPr="00996C99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 conservando su número, de acuerdo a las Reglas de Portabilidad que emita el I</w:t>
      </w:r>
      <w:r w:rsidR="00375A62" w:rsidRPr="00996C99">
        <w:rPr>
          <w:rFonts w:ascii="Arial" w:eastAsia="Times New Roman" w:hAnsi="Arial" w:cs="Arial"/>
          <w:sz w:val="18"/>
          <w:szCs w:val="18"/>
          <w:lang w:val="es-ES_tradnl" w:eastAsia="es-MX"/>
        </w:rPr>
        <w:t>FT</w:t>
      </w:r>
      <w:r w:rsidR="00996C99" w:rsidRPr="0054271D">
        <w:rPr>
          <w:rFonts w:ascii="Arial" w:eastAsia="Times New Roman" w:hAnsi="Arial" w:cs="Arial"/>
          <w:sz w:val="18"/>
          <w:szCs w:val="18"/>
          <w:lang w:val="es-ES_tradnl" w:eastAsia="es-MX"/>
        </w:rPr>
        <w:t>.</w:t>
      </w:r>
    </w:p>
    <w:p w14:paraId="2781C4EC" w14:textId="77777777" w:rsidR="008D25FE" w:rsidRPr="00996C99" w:rsidRDefault="008D25FE" w:rsidP="006B42A4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Arial" w:eastAsia="Times New Roman" w:hAnsi="Arial" w:cs="Arial"/>
          <w:sz w:val="18"/>
          <w:szCs w:val="18"/>
          <w:lang w:val="es-ES_tradnl" w:eastAsia="es-MX"/>
        </w:rPr>
        <w:pPrChange w:id="47" w:author="Microsoft Office User" w:date="2020-10-14T17:30:00Z">
          <w:pPr>
            <w:pStyle w:val="Prrafodelista"/>
            <w:overflowPunct w:val="0"/>
            <w:autoSpaceDE w:val="0"/>
            <w:autoSpaceDN w:val="0"/>
            <w:adjustRightInd w:val="0"/>
            <w:spacing w:after="0" w:line="240" w:lineRule="auto"/>
            <w:ind w:left="0"/>
            <w:jc w:val="both"/>
            <w:textAlignment w:val="baseline"/>
          </w:pPr>
        </w:pPrChange>
      </w:pPr>
    </w:p>
    <w:p w14:paraId="386C4B21" w14:textId="77777777" w:rsidR="008D25FE" w:rsidRPr="00996C99" w:rsidRDefault="008D25FE" w:rsidP="006B42A4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Arial" w:hAnsi="Arial" w:cs="Arial"/>
          <w:sz w:val="18"/>
          <w:szCs w:val="18"/>
        </w:rPr>
        <w:pPrChange w:id="48" w:author="Microsoft Office User" w:date="2020-10-14T17:30:00Z">
          <w:pPr>
            <w:pStyle w:val="Prrafodelista"/>
            <w:overflowPunct w:val="0"/>
            <w:autoSpaceDE w:val="0"/>
            <w:autoSpaceDN w:val="0"/>
            <w:adjustRightInd w:val="0"/>
            <w:spacing w:after="0" w:line="240" w:lineRule="auto"/>
            <w:ind w:left="0"/>
            <w:jc w:val="both"/>
            <w:textAlignment w:val="baseline"/>
          </w:pPr>
        </w:pPrChange>
      </w:pPr>
      <w:r w:rsidRPr="0054271D">
        <w:rPr>
          <w:rFonts w:ascii="Arial" w:eastAsia="Times New Roman" w:hAnsi="Arial" w:cs="Arial"/>
          <w:sz w:val="18"/>
          <w:szCs w:val="18"/>
          <w:lang w:val="es-ES_tradnl" w:eastAsia="es-ES"/>
        </w:rPr>
        <w:t>E</w:t>
      </w:r>
      <w:r w:rsidRPr="0054271D">
        <w:rPr>
          <w:rFonts w:ascii="Arial" w:hAnsi="Arial" w:cs="Arial"/>
          <w:sz w:val="18"/>
          <w:szCs w:val="18"/>
        </w:rPr>
        <w:t>l SUSCRIPTOR puede cancelar</w:t>
      </w:r>
      <w:r w:rsidRPr="00996C99">
        <w:rPr>
          <w:rFonts w:ascii="Arial" w:hAnsi="Arial" w:cs="Arial"/>
          <w:sz w:val="18"/>
          <w:szCs w:val="18"/>
        </w:rPr>
        <w:t xml:space="preserve"> los servicios contratados al </w:t>
      </w:r>
      <w:r w:rsidRPr="00996C99">
        <w:rPr>
          <w:rFonts w:ascii="Arial" w:eastAsia="Times New Roman" w:hAnsi="Arial" w:cs="Arial"/>
          <w:sz w:val="18"/>
          <w:szCs w:val="18"/>
          <w:lang w:val="es-ES_tradnl" w:eastAsia="es-ES"/>
        </w:rPr>
        <w:t>PROVEEDOR</w:t>
      </w:r>
      <w:r w:rsidR="00375A62" w:rsidRPr="00996C99">
        <w:rPr>
          <w:rFonts w:ascii="Arial" w:eastAsia="Times New Roman" w:hAnsi="Arial" w:cs="Arial"/>
          <w:sz w:val="18"/>
          <w:szCs w:val="18"/>
          <w:lang w:val="es-ES_tradnl" w:eastAsia="es-ES"/>
        </w:rPr>
        <w:t>,</w:t>
      </w:r>
      <w:r w:rsidRPr="00996C99">
        <w:rPr>
          <w:rFonts w:ascii="Arial" w:hAnsi="Arial" w:cs="Arial"/>
          <w:sz w:val="18"/>
          <w:szCs w:val="18"/>
        </w:rPr>
        <w:t xml:space="preserve"> cuando se haya solicitado la portabilidad del número y ésta no se ejecute dentro de los plazos establecidos, por causas no imputables al SUSCRIPTOR.</w:t>
      </w:r>
    </w:p>
    <w:p w14:paraId="2D8B1013" w14:textId="77777777" w:rsidR="00ED2780" w:rsidRPr="00996C99" w:rsidRDefault="00ED2780" w:rsidP="006B42A4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Arial" w:hAnsi="Arial" w:cs="Arial"/>
          <w:sz w:val="18"/>
          <w:szCs w:val="18"/>
        </w:rPr>
        <w:pPrChange w:id="49" w:author="Microsoft Office User" w:date="2020-10-14T17:30:00Z">
          <w:pPr>
            <w:pStyle w:val="Prrafodelista"/>
            <w:overflowPunct w:val="0"/>
            <w:autoSpaceDE w:val="0"/>
            <w:autoSpaceDN w:val="0"/>
            <w:adjustRightInd w:val="0"/>
            <w:spacing w:after="0" w:line="240" w:lineRule="auto"/>
            <w:ind w:left="0"/>
            <w:jc w:val="both"/>
            <w:textAlignment w:val="baseline"/>
          </w:pPr>
        </w:pPrChange>
      </w:pPr>
    </w:p>
    <w:p w14:paraId="4AF46FA2" w14:textId="7308D305" w:rsidR="008D25FE" w:rsidRPr="008D25FE" w:rsidRDefault="008D25FE" w:rsidP="006B42A4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  <w:pPrChange w:id="50" w:author="Microsoft Office User" w:date="2020-10-14T17:30:00Z">
          <w:pPr>
            <w:pStyle w:val="Prrafodelista"/>
            <w:overflowPunct w:val="0"/>
            <w:autoSpaceDE w:val="0"/>
            <w:autoSpaceDN w:val="0"/>
            <w:adjustRightInd w:val="0"/>
            <w:spacing w:after="0" w:line="240" w:lineRule="auto"/>
            <w:ind w:left="0"/>
            <w:jc w:val="both"/>
            <w:textAlignment w:val="baseline"/>
          </w:pPr>
        </w:pPrChange>
      </w:pPr>
      <w:r w:rsidRPr="00996C99">
        <w:rPr>
          <w:rFonts w:ascii="Arial" w:eastAsia="Times New Roman" w:hAnsi="Arial" w:cs="Arial"/>
          <w:sz w:val="18"/>
          <w:szCs w:val="18"/>
          <w:lang w:eastAsia="es-MX"/>
        </w:rPr>
        <w:t xml:space="preserve">El </w:t>
      </w:r>
      <w:r w:rsidRPr="00996C99">
        <w:rPr>
          <w:rFonts w:ascii="Arial" w:eastAsia="Times New Roman" w:hAnsi="Arial" w:cs="Arial"/>
          <w:sz w:val="18"/>
          <w:szCs w:val="18"/>
          <w:lang w:val="es-ES_tradnl" w:eastAsia="es-ES"/>
        </w:rPr>
        <w:t>PROVEEDOR</w:t>
      </w:r>
      <w:r w:rsidRPr="00996C99">
        <w:rPr>
          <w:rFonts w:ascii="Arial" w:eastAsia="Times New Roman" w:hAnsi="Arial" w:cs="Arial"/>
          <w:sz w:val="18"/>
          <w:szCs w:val="18"/>
          <w:lang w:eastAsia="es-MX"/>
        </w:rPr>
        <w:t xml:space="preserve"> deberá pagar como pena convencional al </w:t>
      </w:r>
      <w:r w:rsidRPr="0054271D">
        <w:rPr>
          <w:rFonts w:ascii="Arial" w:hAnsi="Arial" w:cs="Arial"/>
          <w:sz w:val="18"/>
          <w:szCs w:val="18"/>
        </w:rPr>
        <w:t>SUSCRIPTOR</w:t>
      </w:r>
      <w:r w:rsidRPr="00996C99">
        <w:rPr>
          <w:rFonts w:ascii="Arial" w:eastAsia="Times New Roman" w:hAnsi="Arial" w:cs="Arial"/>
          <w:sz w:val="18"/>
          <w:szCs w:val="18"/>
          <w:lang w:eastAsia="es-MX"/>
        </w:rPr>
        <w:t xml:space="preserve">, </w:t>
      </w:r>
      <w:r w:rsidRPr="002100A4">
        <w:rPr>
          <w:rFonts w:ascii="Arial" w:eastAsia="Times New Roman" w:hAnsi="Arial" w:cs="Arial"/>
          <w:sz w:val="18"/>
          <w:szCs w:val="18"/>
          <w:lang w:eastAsia="es-MX"/>
        </w:rPr>
        <w:t xml:space="preserve">el 20% del tiempo que tarde en ejecutarse la </w:t>
      </w:r>
      <w:r w:rsidR="00587EC4" w:rsidRPr="00587EC4">
        <w:rPr>
          <w:rFonts w:ascii="Arial" w:eastAsia="Times New Roman" w:hAnsi="Arial" w:cs="Arial"/>
          <w:sz w:val="18"/>
          <w:szCs w:val="18"/>
          <w:lang w:eastAsia="es-MX"/>
        </w:rPr>
        <w:t>portabilidad,</w:t>
      </w:r>
      <w:r w:rsidR="00587EC4" w:rsidRPr="00996C99">
        <w:rPr>
          <w:rFonts w:ascii="Arial" w:eastAsia="Times New Roman" w:hAnsi="Arial" w:cs="Arial"/>
          <w:sz w:val="18"/>
          <w:szCs w:val="18"/>
          <w:lang w:eastAsia="es-MX"/>
        </w:rPr>
        <w:t xml:space="preserve"> si</w:t>
      </w:r>
      <w:r w:rsidRPr="00996C99">
        <w:rPr>
          <w:rFonts w:ascii="Arial" w:eastAsia="Times New Roman" w:hAnsi="Arial" w:cs="Arial"/>
          <w:sz w:val="18"/>
          <w:szCs w:val="18"/>
          <w:lang w:eastAsia="es-MX"/>
        </w:rPr>
        <w:t xml:space="preserve"> la misma no se ejecuta en los plazos establecidos en las Reglas de Portabilidad Numérica emitidas por el </w:t>
      </w:r>
      <w:r w:rsidR="00375A62" w:rsidRPr="00996C99">
        <w:rPr>
          <w:rFonts w:ascii="Arial" w:eastAsia="Times New Roman" w:hAnsi="Arial" w:cs="Arial"/>
          <w:sz w:val="18"/>
          <w:szCs w:val="18"/>
          <w:lang w:eastAsia="es-MX"/>
        </w:rPr>
        <w:t xml:space="preserve">IFT </w:t>
      </w:r>
      <w:r w:rsidRPr="00996C99">
        <w:rPr>
          <w:rFonts w:ascii="Arial" w:eastAsia="Times New Roman" w:hAnsi="Arial" w:cs="Arial"/>
          <w:sz w:val="18"/>
          <w:szCs w:val="18"/>
          <w:lang w:eastAsia="es-MX"/>
        </w:rPr>
        <w:t>o en la fecha compromiso acordada</w:t>
      </w:r>
      <w:r w:rsidR="00587EC4">
        <w:rPr>
          <w:rFonts w:ascii="Arial" w:eastAsia="Times New Roman" w:hAnsi="Arial" w:cs="Arial"/>
          <w:sz w:val="18"/>
          <w:szCs w:val="18"/>
          <w:lang w:eastAsia="es-MX"/>
        </w:rPr>
        <w:t xml:space="preserve">, </w:t>
      </w:r>
      <w:r w:rsidR="00587EC4" w:rsidRPr="00587EC4">
        <w:rPr>
          <w:rFonts w:ascii="Arial" w:eastAsia="Times New Roman" w:hAnsi="Arial" w:cs="Arial"/>
          <w:sz w:val="18"/>
          <w:szCs w:val="18"/>
          <w:lang w:eastAsia="es-MX"/>
        </w:rPr>
        <w:t>para lo cual el Suscriptor deberá contactar al Proveedor a través de sus sistemas de atención</w:t>
      </w:r>
      <w:r w:rsidR="00587EC4">
        <w:rPr>
          <w:rFonts w:ascii="Arial" w:eastAsia="Times New Roman" w:hAnsi="Arial" w:cs="Arial"/>
          <w:sz w:val="18"/>
          <w:szCs w:val="18"/>
          <w:lang w:eastAsia="es-MX"/>
        </w:rPr>
        <w:t xml:space="preserve"> a fin de obtener el pago indicado en el presente párrafo.</w:t>
      </w:r>
    </w:p>
    <w:p w14:paraId="1E6B85AD" w14:textId="77777777" w:rsidR="001C14EB" w:rsidRPr="00D55B41" w:rsidRDefault="001C14EB" w:rsidP="006B42A4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Arial" w:eastAsia="Times New Roman" w:hAnsi="Arial" w:cs="Arial"/>
          <w:sz w:val="18"/>
          <w:szCs w:val="18"/>
          <w:lang w:val="es-ES_tradnl" w:eastAsia="es-ES"/>
        </w:rPr>
        <w:pPrChange w:id="51" w:author="Microsoft Office User" w:date="2020-10-14T17:30:00Z">
          <w:pPr>
            <w:pStyle w:val="Prrafodelista"/>
            <w:overflowPunct w:val="0"/>
            <w:autoSpaceDE w:val="0"/>
            <w:autoSpaceDN w:val="0"/>
            <w:adjustRightInd w:val="0"/>
            <w:spacing w:after="0" w:line="240" w:lineRule="auto"/>
            <w:ind w:left="0"/>
            <w:jc w:val="both"/>
            <w:textAlignment w:val="baseline"/>
          </w:pPr>
        </w:pPrChange>
      </w:pPr>
    </w:p>
    <w:p w14:paraId="1DF3FFF0" w14:textId="77777777" w:rsidR="00A065C6" w:rsidRDefault="007C43BC" w:rsidP="006B42A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  <w:pPrChange w:id="52" w:author="Microsoft Office User" w:date="2020-10-14T17:30:00Z">
          <w:pPr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</w:pPr>
        </w:pPrChange>
      </w:pPr>
      <w:r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>SEXTA</w:t>
      </w:r>
      <w:r w:rsidR="000A0EDD" w:rsidRPr="0054271D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>:</w:t>
      </w:r>
      <w:r w:rsidR="008B7407" w:rsidRPr="0054271D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 xml:space="preserve"> </w:t>
      </w:r>
      <w:r w:rsidR="000173C7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>CONSULTA DE INFORMACIÓN</w:t>
      </w:r>
      <w:r w:rsidR="000E429B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 xml:space="preserve"> Y ATENCIÓN AL SUSCRIPTOR</w:t>
      </w:r>
      <w:r w:rsidR="000424C7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 xml:space="preserve">. </w:t>
      </w:r>
      <w:r w:rsidR="00B3399E" w:rsidRPr="0054271D">
        <w:rPr>
          <w:rFonts w:ascii="Arial" w:eastAsia="Times New Roman" w:hAnsi="Arial" w:cs="Arial"/>
          <w:sz w:val="18"/>
          <w:szCs w:val="18"/>
          <w:lang w:val="es-ES_tradnl" w:eastAsia="es-ES"/>
        </w:rPr>
        <w:t>E</w:t>
      </w:r>
      <w:r w:rsidR="00B3399E" w:rsidRPr="0054271D">
        <w:rPr>
          <w:rFonts w:ascii="Arial" w:hAnsi="Arial" w:cs="Arial"/>
          <w:sz w:val="18"/>
          <w:szCs w:val="18"/>
        </w:rPr>
        <w:t xml:space="preserve">l SUSCRIPTOR </w:t>
      </w:r>
      <w:r w:rsidR="00A065C6">
        <w:rPr>
          <w:rFonts w:ascii="Arial" w:hAnsi="Arial" w:cs="Arial"/>
          <w:sz w:val="18"/>
          <w:szCs w:val="18"/>
        </w:rPr>
        <w:t xml:space="preserve">tiene los siguientes medios de consulta: </w:t>
      </w:r>
    </w:p>
    <w:p w14:paraId="34AE559B" w14:textId="2F2745A0" w:rsidR="00A065C6" w:rsidRDefault="00A065C6" w:rsidP="006B42A4">
      <w:pPr>
        <w:pStyle w:val="Prrafodelista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  <w:pPrChange w:id="53" w:author="Microsoft Office User" w:date="2020-10-14T17:30:00Z">
          <w:pPr>
            <w:pStyle w:val="Prrafodelista"/>
            <w:numPr>
              <w:numId w:val="30"/>
            </w:numPr>
            <w:overflowPunct w:val="0"/>
            <w:autoSpaceDE w:val="0"/>
            <w:autoSpaceDN w:val="0"/>
            <w:adjustRightInd w:val="0"/>
            <w:spacing w:after="0" w:line="240" w:lineRule="auto"/>
            <w:ind w:hanging="360"/>
            <w:jc w:val="both"/>
            <w:textAlignment w:val="baseline"/>
          </w:pPr>
        </w:pPrChange>
      </w:pPr>
      <w:r>
        <w:rPr>
          <w:rFonts w:ascii="Arial" w:hAnsi="Arial" w:cs="Arial"/>
          <w:sz w:val="18"/>
          <w:szCs w:val="18"/>
        </w:rPr>
        <w:t>S</w:t>
      </w:r>
      <w:r w:rsidR="00B3399E" w:rsidRPr="0054271D">
        <w:rPr>
          <w:rFonts w:ascii="Arial" w:hAnsi="Arial" w:cs="Arial"/>
          <w:sz w:val="18"/>
          <w:szCs w:val="18"/>
        </w:rPr>
        <w:t>u saldo sin costo alguno</w:t>
      </w:r>
      <w:r w:rsidR="00C0272F">
        <w:rPr>
          <w:rFonts w:ascii="Arial" w:hAnsi="Arial" w:cs="Arial"/>
          <w:sz w:val="18"/>
          <w:szCs w:val="18"/>
        </w:rPr>
        <w:t>:</w:t>
      </w:r>
      <w:r w:rsidR="00B3399E" w:rsidRPr="0054271D">
        <w:rPr>
          <w:rFonts w:ascii="Arial" w:hAnsi="Arial" w:cs="Arial"/>
          <w:sz w:val="18"/>
          <w:szCs w:val="18"/>
        </w:rPr>
        <w:t xml:space="preserve"> </w:t>
      </w:r>
      <w:r w:rsidR="00820FF4" w:rsidRPr="00820FF4">
        <w:rPr>
          <w:rFonts w:ascii="Arial" w:eastAsia="Times New Roman" w:hAnsi="Arial" w:cs="Arial"/>
          <w:b/>
          <w:i/>
          <w:sz w:val="18"/>
          <w:szCs w:val="18"/>
          <w:lang w:eastAsia="es-MX"/>
        </w:rPr>
        <w:t>https://www.att.com.mx/MiATTWeb/</w:t>
      </w:r>
    </w:p>
    <w:p w14:paraId="1F16F6B9" w14:textId="74FBD20D" w:rsidR="00A065C6" w:rsidRDefault="00A065C6" w:rsidP="006B42A4">
      <w:pPr>
        <w:pStyle w:val="Prrafodelista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  <w:pPrChange w:id="54" w:author="Microsoft Office User" w:date="2020-10-14T17:30:00Z">
          <w:pPr>
            <w:pStyle w:val="Prrafodelista"/>
            <w:numPr>
              <w:numId w:val="30"/>
            </w:numPr>
            <w:overflowPunct w:val="0"/>
            <w:autoSpaceDE w:val="0"/>
            <w:autoSpaceDN w:val="0"/>
            <w:adjustRightInd w:val="0"/>
            <w:spacing w:after="0" w:line="240" w:lineRule="auto"/>
            <w:ind w:hanging="360"/>
            <w:jc w:val="both"/>
            <w:textAlignment w:val="baseline"/>
          </w:pPr>
        </w:pPrChange>
      </w:pPr>
      <w:r>
        <w:rPr>
          <w:rFonts w:ascii="Arial" w:hAnsi="Arial" w:cs="Arial"/>
          <w:sz w:val="18"/>
          <w:szCs w:val="18"/>
        </w:rPr>
        <w:t>L</w:t>
      </w:r>
      <w:r w:rsidR="00B3399E" w:rsidRPr="0054271D">
        <w:rPr>
          <w:rFonts w:ascii="Arial" w:hAnsi="Arial" w:cs="Arial"/>
          <w:sz w:val="18"/>
          <w:szCs w:val="18"/>
        </w:rPr>
        <w:t xml:space="preserve">a cobertura donde el Proveedor ofrece </w:t>
      </w:r>
      <w:r w:rsidR="000424C7" w:rsidRPr="0054271D">
        <w:rPr>
          <w:rFonts w:ascii="Arial" w:hAnsi="Arial" w:cs="Arial"/>
          <w:sz w:val="18"/>
          <w:szCs w:val="18"/>
        </w:rPr>
        <w:t>el Servicio</w:t>
      </w:r>
      <w:r w:rsidR="00C0272F">
        <w:rPr>
          <w:rFonts w:ascii="Arial" w:hAnsi="Arial" w:cs="Arial"/>
          <w:sz w:val="18"/>
          <w:szCs w:val="18"/>
        </w:rPr>
        <w:t xml:space="preserve">: </w:t>
      </w:r>
      <w:r w:rsidR="00820FF4" w:rsidRPr="002100A4">
        <w:rPr>
          <w:rFonts w:ascii="Arial" w:hAnsi="Arial" w:cs="Arial"/>
          <w:b/>
          <w:sz w:val="18"/>
          <w:szCs w:val="18"/>
        </w:rPr>
        <w:t xml:space="preserve">https://www.att.com.mx/servicios/att-cobertura.html </w:t>
      </w:r>
    </w:p>
    <w:p w14:paraId="4F03E1C3" w14:textId="397D9FF8" w:rsidR="00A065C6" w:rsidRDefault="00A065C6" w:rsidP="006B42A4">
      <w:pPr>
        <w:pStyle w:val="Prrafodelista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  <w:pPrChange w:id="55" w:author="Microsoft Office User" w:date="2020-10-14T17:30:00Z">
          <w:pPr>
            <w:pStyle w:val="Prrafodelista"/>
            <w:numPr>
              <w:numId w:val="30"/>
            </w:numPr>
            <w:overflowPunct w:val="0"/>
            <w:autoSpaceDE w:val="0"/>
            <w:autoSpaceDN w:val="0"/>
            <w:adjustRightInd w:val="0"/>
            <w:spacing w:after="0" w:line="240" w:lineRule="auto"/>
            <w:ind w:hanging="360"/>
            <w:jc w:val="both"/>
            <w:textAlignment w:val="baseline"/>
          </w:pPr>
        </w:pPrChange>
      </w:pPr>
      <w:r>
        <w:rPr>
          <w:rFonts w:ascii="Arial" w:hAnsi="Arial" w:cs="Arial"/>
          <w:sz w:val="18"/>
          <w:szCs w:val="18"/>
        </w:rPr>
        <w:t>T</w:t>
      </w:r>
      <w:r w:rsidR="00A3695D" w:rsidRPr="0054271D">
        <w:rPr>
          <w:rFonts w:ascii="Arial" w:hAnsi="Arial" w:cs="Arial"/>
          <w:sz w:val="18"/>
          <w:szCs w:val="18"/>
        </w:rPr>
        <w:t xml:space="preserve">arifas de la </w:t>
      </w:r>
      <w:r w:rsidR="00B3399E" w:rsidRPr="0054271D">
        <w:rPr>
          <w:rFonts w:ascii="Arial" w:hAnsi="Arial" w:cs="Arial"/>
          <w:sz w:val="18"/>
          <w:szCs w:val="18"/>
        </w:rPr>
        <w:t>oferta comercial vigente disponible</w:t>
      </w:r>
      <w:r w:rsidR="00C0272F">
        <w:rPr>
          <w:rFonts w:ascii="Arial" w:hAnsi="Arial" w:cs="Arial"/>
          <w:sz w:val="18"/>
          <w:szCs w:val="18"/>
        </w:rPr>
        <w:t xml:space="preserve">: </w:t>
      </w:r>
      <w:r w:rsidR="00820FF4">
        <w:rPr>
          <w:rFonts w:ascii="Arial" w:hAnsi="Arial" w:cs="Arial"/>
          <w:sz w:val="18"/>
          <w:szCs w:val="18"/>
        </w:rPr>
        <w:t xml:space="preserve"> en </w:t>
      </w:r>
      <w:r w:rsidR="00820FF4" w:rsidRPr="00820FF4">
        <w:rPr>
          <w:rFonts w:ascii="Arial" w:hAnsi="Arial" w:cs="Arial"/>
          <w:sz w:val="18"/>
          <w:szCs w:val="18"/>
        </w:rPr>
        <w:t xml:space="preserve">www.att.com.mx, en la sección de “Planes” de la página principal, </w:t>
      </w:r>
    </w:p>
    <w:p w14:paraId="62F8C569" w14:textId="6A84EDFF" w:rsidR="00A065C6" w:rsidRDefault="00B3399E" w:rsidP="006B42A4">
      <w:pPr>
        <w:pStyle w:val="Prrafodelista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  <w:pPrChange w:id="56" w:author="Microsoft Office User" w:date="2020-10-14T17:30:00Z">
          <w:pPr>
            <w:pStyle w:val="Prrafodelista"/>
            <w:numPr>
              <w:numId w:val="30"/>
            </w:numPr>
            <w:overflowPunct w:val="0"/>
            <w:autoSpaceDE w:val="0"/>
            <w:autoSpaceDN w:val="0"/>
            <w:adjustRightInd w:val="0"/>
            <w:spacing w:after="0" w:line="240" w:lineRule="auto"/>
            <w:ind w:hanging="360"/>
            <w:jc w:val="both"/>
            <w:textAlignment w:val="baseline"/>
          </w:pPr>
        </w:pPrChange>
      </w:pPr>
      <w:r w:rsidRPr="0054271D">
        <w:rPr>
          <w:rFonts w:ascii="Arial" w:hAnsi="Arial" w:cs="Arial"/>
          <w:sz w:val="18"/>
          <w:szCs w:val="18"/>
        </w:rPr>
        <w:t>Aviso de Privacidad simplificado vigente</w:t>
      </w:r>
      <w:r w:rsidR="00C0272F">
        <w:rPr>
          <w:rFonts w:ascii="Arial" w:hAnsi="Arial" w:cs="Arial"/>
          <w:sz w:val="18"/>
          <w:szCs w:val="18"/>
        </w:rPr>
        <w:t>:</w:t>
      </w:r>
      <w:r w:rsidR="00820FF4">
        <w:rPr>
          <w:rFonts w:ascii="Arial" w:hAnsi="Arial" w:cs="Arial"/>
          <w:sz w:val="18"/>
          <w:szCs w:val="18"/>
        </w:rPr>
        <w:t xml:space="preserve"> </w:t>
      </w:r>
      <w:r w:rsidR="00C0272F">
        <w:rPr>
          <w:rFonts w:ascii="Arial" w:hAnsi="Arial" w:cs="Arial"/>
          <w:sz w:val="18"/>
          <w:szCs w:val="18"/>
        </w:rPr>
        <w:t xml:space="preserve"> </w:t>
      </w:r>
      <w:r w:rsidR="00820FF4" w:rsidRPr="00820FF4">
        <w:rPr>
          <w:rFonts w:ascii="Arial" w:eastAsia="Times New Roman" w:hAnsi="Arial" w:cs="Arial"/>
          <w:b/>
          <w:i/>
          <w:sz w:val="18"/>
          <w:szCs w:val="18"/>
          <w:lang w:eastAsia="es-MX"/>
        </w:rPr>
        <w:t>https://www.att.com.mx/legales/aviso-de-privacidad.html</w:t>
      </w:r>
    </w:p>
    <w:p w14:paraId="7CBA4999" w14:textId="0D498F3B" w:rsidR="00A065C6" w:rsidRDefault="00A065C6" w:rsidP="006B42A4">
      <w:pPr>
        <w:pStyle w:val="Prrafodelista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  <w:pPrChange w:id="57" w:author="Microsoft Office User" w:date="2020-10-14T17:30:00Z">
          <w:pPr>
            <w:pStyle w:val="Prrafodelista"/>
            <w:numPr>
              <w:numId w:val="30"/>
            </w:numPr>
            <w:overflowPunct w:val="0"/>
            <w:autoSpaceDE w:val="0"/>
            <w:autoSpaceDN w:val="0"/>
            <w:adjustRightInd w:val="0"/>
            <w:spacing w:after="0" w:line="240" w:lineRule="auto"/>
            <w:ind w:hanging="360"/>
            <w:jc w:val="both"/>
            <w:textAlignment w:val="baseline"/>
          </w:pPr>
        </w:pPrChange>
      </w:pPr>
      <w:r w:rsidRPr="00A065C6">
        <w:rPr>
          <w:rFonts w:ascii="Arial" w:eastAsia="Times New Roman" w:hAnsi="Arial" w:cs="Arial"/>
          <w:sz w:val="18"/>
          <w:szCs w:val="18"/>
          <w:lang w:val="es-ES_tradnl" w:eastAsia="es-ES"/>
        </w:rPr>
        <w:t>E</w:t>
      </w:r>
      <w:r w:rsidR="0084318C" w:rsidRPr="0054271D">
        <w:rPr>
          <w:rFonts w:ascii="Arial" w:eastAsia="Times New Roman" w:hAnsi="Arial" w:cs="Arial"/>
          <w:sz w:val="18"/>
          <w:szCs w:val="18"/>
          <w:lang w:val="es-ES_tradnl" w:eastAsia="es-ES"/>
        </w:rPr>
        <w:t>stado de cuenta o detalle de consumos</w:t>
      </w:r>
      <w:r w:rsidR="00C0272F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: </w:t>
      </w:r>
      <w:r w:rsidR="00820FF4" w:rsidRPr="00820FF4">
        <w:rPr>
          <w:rFonts w:ascii="Arial" w:eastAsia="Times New Roman" w:hAnsi="Arial" w:cs="Arial"/>
          <w:b/>
          <w:i/>
          <w:sz w:val="18"/>
          <w:szCs w:val="18"/>
          <w:lang w:eastAsia="es-MX"/>
        </w:rPr>
        <w:t>https://www.att.com.mx/MiATTWeb/</w:t>
      </w:r>
    </w:p>
    <w:p w14:paraId="11A66779" w14:textId="14C2237B" w:rsidR="0078647D" w:rsidRPr="0054271D" w:rsidRDefault="008E5F11" w:rsidP="006B42A4">
      <w:pPr>
        <w:pStyle w:val="Prrafodelista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  <w:pPrChange w:id="58" w:author="Microsoft Office User" w:date="2020-10-14T17:30:00Z">
          <w:pPr>
            <w:pStyle w:val="Prrafodelista"/>
            <w:numPr>
              <w:numId w:val="30"/>
            </w:numPr>
            <w:overflowPunct w:val="0"/>
            <w:autoSpaceDE w:val="0"/>
            <w:autoSpaceDN w:val="0"/>
            <w:adjustRightInd w:val="0"/>
            <w:spacing w:after="0" w:line="240" w:lineRule="auto"/>
            <w:ind w:hanging="360"/>
            <w:jc w:val="both"/>
            <w:textAlignment w:val="baseline"/>
          </w:pPr>
        </w:pPrChange>
      </w:pPr>
      <w:r w:rsidRPr="0054271D">
        <w:rPr>
          <w:rFonts w:ascii="Arial" w:hAnsi="Arial" w:cs="Arial"/>
          <w:sz w:val="18"/>
          <w:szCs w:val="18"/>
        </w:rPr>
        <w:t>Para la a</w:t>
      </w:r>
      <w:r w:rsidR="00B3399E" w:rsidRPr="0054271D">
        <w:rPr>
          <w:rFonts w:ascii="Arial" w:hAnsi="Arial" w:cs="Arial"/>
          <w:sz w:val="18"/>
          <w:szCs w:val="18"/>
        </w:rPr>
        <w:t>tención de consultas, reclamaciones</w:t>
      </w:r>
      <w:r w:rsidR="0065672A" w:rsidRPr="0054271D">
        <w:rPr>
          <w:rFonts w:ascii="Arial" w:hAnsi="Arial" w:cs="Arial"/>
          <w:sz w:val="18"/>
          <w:szCs w:val="18"/>
        </w:rPr>
        <w:t xml:space="preserve">, reportar el robo o extravío de la línea y/o </w:t>
      </w:r>
      <w:r w:rsidR="00B637CD" w:rsidRPr="0054271D">
        <w:rPr>
          <w:rFonts w:ascii="Arial" w:hAnsi="Arial" w:cs="Arial"/>
          <w:sz w:val="18"/>
          <w:szCs w:val="18"/>
        </w:rPr>
        <w:t>d</w:t>
      </w:r>
      <w:r w:rsidR="0065672A" w:rsidRPr="0054271D">
        <w:rPr>
          <w:rFonts w:ascii="Arial" w:hAnsi="Arial" w:cs="Arial"/>
          <w:sz w:val="18"/>
          <w:szCs w:val="18"/>
        </w:rPr>
        <w:t xml:space="preserve">el </w:t>
      </w:r>
      <w:r w:rsidR="00B637CD" w:rsidRPr="0054271D">
        <w:rPr>
          <w:rFonts w:ascii="Arial" w:hAnsi="Arial" w:cs="Arial"/>
          <w:sz w:val="18"/>
          <w:szCs w:val="18"/>
        </w:rPr>
        <w:t>e</w:t>
      </w:r>
      <w:r w:rsidR="0065672A" w:rsidRPr="0054271D">
        <w:rPr>
          <w:rFonts w:ascii="Arial" w:hAnsi="Arial" w:cs="Arial"/>
          <w:sz w:val="18"/>
          <w:szCs w:val="18"/>
        </w:rPr>
        <w:t>quipo</w:t>
      </w:r>
      <w:r w:rsidR="00B637CD" w:rsidRPr="0054271D">
        <w:rPr>
          <w:rFonts w:ascii="Arial" w:hAnsi="Arial" w:cs="Arial"/>
          <w:sz w:val="18"/>
          <w:szCs w:val="18"/>
        </w:rPr>
        <w:t xml:space="preserve"> propiedad del SUSCRIPTOR,</w:t>
      </w:r>
      <w:r w:rsidRPr="0054271D">
        <w:rPr>
          <w:rFonts w:ascii="Arial" w:hAnsi="Arial" w:cs="Arial"/>
          <w:sz w:val="18"/>
          <w:szCs w:val="18"/>
        </w:rPr>
        <w:t xml:space="preserve"> se encuentra</w:t>
      </w:r>
      <w:r w:rsidR="0065672A" w:rsidRPr="0054271D">
        <w:rPr>
          <w:rFonts w:ascii="Arial" w:hAnsi="Arial" w:cs="Arial"/>
          <w:sz w:val="18"/>
          <w:szCs w:val="18"/>
        </w:rPr>
        <w:t xml:space="preserve"> </w:t>
      </w:r>
      <w:r w:rsidR="0078647D" w:rsidRPr="0054271D">
        <w:rPr>
          <w:rFonts w:ascii="Arial" w:hAnsi="Arial" w:cs="Arial"/>
          <w:sz w:val="18"/>
          <w:szCs w:val="18"/>
        </w:rPr>
        <w:t>disponible el</w:t>
      </w:r>
      <w:r w:rsidR="00B3399E" w:rsidRPr="0054271D">
        <w:rPr>
          <w:rFonts w:ascii="Arial" w:hAnsi="Arial" w:cs="Arial"/>
          <w:sz w:val="18"/>
          <w:szCs w:val="18"/>
        </w:rPr>
        <w:t xml:space="preserve"> número telefónico </w:t>
      </w:r>
      <w:r w:rsidR="007F69E0">
        <w:rPr>
          <w:rFonts w:ascii="Arial" w:hAnsi="Arial" w:cs="Arial"/>
          <w:sz w:val="18"/>
          <w:szCs w:val="18"/>
        </w:rPr>
        <w:t>800 10 10 288 o marcando *611 desde su equipo móvil</w:t>
      </w:r>
      <w:r w:rsidR="00B3399E" w:rsidRPr="0054271D">
        <w:rPr>
          <w:rFonts w:ascii="Arial" w:hAnsi="Arial" w:cs="Arial"/>
          <w:sz w:val="18"/>
          <w:szCs w:val="18"/>
        </w:rPr>
        <w:t xml:space="preserve"> disponibles las 24 horas los 365 días del año</w:t>
      </w:r>
      <w:r w:rsidR="0078647D" w:rsidRPr="0054271D">
        <w:rPr>
          <w:rFonts w:ascii="Arial" w:hAnsi="Arial" w:cs="Arial"/>
          <w:sz w:val="18"/>
          <w:szCs w:val="18"/>
        </w:rPr>
        <w:t>.</w:t>
      </w:r>
    </w:p>
    <w:p w14:paraId="37DC4E38" w14:textId="77777777" w:rsidR="000424C7" w:rsidRPr="000424C7" w:rsidRDefault="0078647D" w:rsidP="006B42A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18"/>
          <w:szCs w:val="18"/>
          <w:lang w:val="es-ES_tradnl" w:eastAsia="es-ES"/>
        </w:rPr>
        <w:pPrChange w:id="59" w:author="Microsoft Office User" w:date="2020-10-14T17:30:00Z">
          <w:pPr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</w:pPr>
        </w:pPrChange>
      </w:pPr>
      <w:r w:rsidRPr="00A065C6" w:rsidDel="0078647D">
        <w:rPr>
          <w:rFonts w:ascii="Arial" w:hAnsi="Arial" w:cs="Arial"/>
          <w:sz w:val="18"/>
          <w:szCs w:val="18"/>
        </w:rPr>
        <w:t xml:space="preserve"> </w:t>
      </w:r>
    </w:p>
    <w:p w14:paraId="19B19C34" w14:textId="77777777" w:rsidR="00AA4104" w:rsidRPr="0054271D" w:rsidRDefault="00AA4104" w:rsidP="006B42A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b/>
          <w:bCs/>
          <w:color w:val="000000"/>
          <w:sz w:val="18"/>
          <w:szCs w:val="18"/>
          <w:shd w:val="clear" w:color="auto" w:fill="FFFFFF"/>
        </w:rPr>
        <w:pPrChange w:id="60" w:author="Microsoft Office User" w:date="2020-10-14T17:30:00Z">
          <w:pPr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</w:pPr>
        </w:pPrChange>
      </w:pPr>
      <w:r w:rsidRPr="0054271D">
        <w:rPr>
          <w:rFonts w:ascii="Arial" w:eastAsia="Calibri" w:hAnsi="Arial" w:cs="Arial"/>
          <w:sz w:val="18"/>
          <w:szCs w:val="18"/>
          <w:lang w:eastAsia="es-MX"/>
        </w:rPr>
        <w:t>Las tarifas del servicio se encuentran inscritas  en el Registro Público de Concesiones del IFT</w:t>
      </w:r>
      <w:r w:rsidRPr="0054271D">
        <w:rPr>
          <w:rFonts w:ascii="Arial" w:eastAsia="Calibri" w:hAnsi="Arial" w:cs="Arial"/>
          <w:b/>
          <w:bCs/>
          <w:sz w:val="18"/>
          <w:szCs w:val="18"/>
          <w:shd w:val="clear" w:color="auto" w:fill="FFFFFF"/>
        </w:rPr>
        <w:t xml:space="preserve"> y </w:t>
      </w:r>
      <w:r w:rsidRPr="0054271D">
        <w:rPr>
          <w:rFonts w:ascii="Arial" w:eastAsia="Calibri" w:hAnsi="Arial" w:cs="Arial"/>
          <w:sz w:val="18"/>
          <w:szCs w:val="18"/>
        </w:rPr>
        <w:t xml:space="preserve">pueden ser consultadas </w:t>
      </w:r>
      <w:r w:rsidRPr="0054271D">
        <w:rPr>
          <w:rFonts w:ascii="Arial" w:eastAsia="Calibri" w:hAnsi="Arial" w:cs="Arial"/>
          <w:sz w:val="18"/>
          <w:szCs w:val="18"/>
          <w:lang w:eastAsia="es-MX"/>
        </w:rPr>
        <w:t xml:space="preserve">en la página del IFT  </w:t>
      </w:r>
      <w:r w:rsidR="00D5320B">
        <w:fldChar w:fldCharType="begin"/>
      </w:r>
      <w:r w:rsidR="00D5320B">
        <w:instrText xml:space="preserve"> HYPERLINK "http://www.ift.org.mx" </w:instrText>
      </w:r>
      <w:r w:rsidR="00D5320B">
        <w:fldChar w:fldCharType="separate"/>
      </w:r>
      <w:r w:rsidRPr="0054271D">
        <w:rPr>
          <w:rFonts w:ascii="Arial" w:eastAsia="Calibri" w:hAnsi="Arial" w:cs="Arial"/>
          <w:color w:val="0000FF"/>
          <w:sz w:val="18"/>
          <w:szCs w:val="18"/>
          <w:u w:val="single"/>
          <w:lang w:eastAsia="es-MX"/>
        </w:rPr>
        <w:t>www.ift.org.mx</w:t>
      </w:r>
      <w:r w:rsidR="00D5320B">
        <w:rPr>
          <w:rFonts w:ascii="Arial" w:eastAsia="Calibri" w:hAnsi="Arial" w:cs="Arial"/>
          <w:color w:val="0000FF"/>
          <w:sz w:val="18"/>
          <w:szCs w:val="18"/>
          <w:u w:val="single"/>
          <w:lang w:eastAsia="es-MX"/>
        </w:rPr>
        <w:fldChar w:fldCharType="end"/>
      </w:r>
      <w:r w:rsidRPr="0054271D">
        <w:rPr>
          <w:rFonts w:ascii="Arial" w:eastAsia="Calibri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. </w:t>
      </w:r>
    </w:p>
    <w:p w14:paraId="4DC232E8" w14:textId="77777777" w:rsidR="00AA4104" w:rsidRPr="00D55B41" w:rsidRDefault="00AA4104" w:rsidP="006B42A4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Arial" w:eastAsia="Calibri" w:hAnsi="Arial" w:cs="Arial"/>
          <w:b/>
          <w:bCs/>
          <w:color w:val="000000"/>
          <w:sz w:val="18"/>
          <w:szCs w:val="18"/>
          <w:shd w:val="clear" w:color="auto" w:fill="FFFFFF"/>
        </w:rPr>
        <w:pPrChange w:id="61" w:author="Microsoft Office User" w:date="2020-10-14T17:30:00Z">
          <w:pPr>
            <w:pStyle w:val="Prrafodelista"/>
            <w:overflowPunct w:val="0"/>
            <w:autoSpaceDE w:val="0"/>
            <w:autoSpaceDN w:val="0"/>
            <w:adjustRightInd w:val="0"/>
            <w:spacing w:after="0" w:line="240" w:lineRule="auto"/>
            <w:ind w:left="0"/>
            <w:jc w:val="both"/>
            <w:textAlignment w:val="baseline"/>
          </w:pPr>
        </w:pPrChange>
      </w:pPr>
    </w:p>
    <w:p w14:paraId="2E27DB14" w14:textId="77777777" w:rsidR="00AA4104" w:rsidRPr="00D55B41" w:rsidRDefault="00AA4104" w:rsidP="006B42A4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Arial" w:eastAsia="Times New Roman" w:hAnsi="Arial" w:cs="Arial"/>
          <w:sz w:val="18"/>
          <w:szCs w:val="18"/>
          <w:lang w:val="es-ES_tradnl" w:eastAsia="es-ES"/>
        </w:rPr>
        <w:pPrChange w:id="62" w:author="Microsoft Office User" w:date="2020-10-14T17:30:00Z">
          <w:pPr>
            <w:pStyle w:val="Prrafodelista"/>
            <w:overflowPunct w:val="0"/>
            <w:autoSpaceDE w:val="0"/>
            <w:autoSpaceDN w:val="0"/>
            <w:adjustRightInd w:val="0"/>
            <w:spacing w:after="0" w:line="240" w:lineRule="auto"/>
            <w:ind w:left="0"/>
            <w:jc w:val="both"/>
            <w:textAlignment w:val="baseline"/>
          </w:pPr>
        </w:pPrChange>
      </w:pPr>
      <w:r w:rsidRPr="00D55B41">
        <w:rPr>
          <w:rFonts w:ascii="Arial" w:eastAsia="Calibri" w:hAnsi="Arial" w:cs="Arial"/>
          <w:bCs/>
          <w:sz w:val="18"/>
          <w:szCs w:val="18"/>
          <w:shd w:val="clear" w:color="auto" w:fill="FFFFFF"/>
        </w:rPr>
        <w:t xml:space="preserve">Las tarifas no podrán establecer condiciones contractuales tales como causas de terminación anticipada o cualquier otra condición que deba ser pactada dentro de los contratos de adhesión. De igual manera, no se podrán establecer términos y/o condiciones de aplicación de las tarifas que contravengan a lo establecido en el presente contrato de adhesión. </w:t>
      </w:r>
    </w:p>
    <w:p w14:paraId="4A0C5E37" w14:textId="77777777" w:rsidR="00AA4104" w:rsidRPr="00D55B41" w:rsidRDefault="00AA4104" w:rsidP="006B42A4">
      <w:pPr>
        <w:overflowPunct w:val="0"/>
        <w:autoSpaceDE w:val="0"/>
        <w:autoSpaceDN w:val="0"/>
        <w:spacing w:after="0" w:line="240" w:lineRule="auto"/>
        <w:contextualSpacing/>
        <w:textAlignment w:val="baseline"/>
        <w:rPr>
          <w:rFonts w:ascii="Arial" w:eastAsia="Calibri" w:hAnsi="Arial" w:cs="Arial"/>
          <w:sz w:val="18"/>
          <w:szCs w:val="18"/>
          <w:lang w:eastAsia="es-MX"/>
        </w:rPr>
        <w:pPrChange w:id="63" w:author="Microsoft Office User" w:date="2020-10-14T17:30:00Z">
          <w:pPr>
            <w:overflowPunct w:val="0"/>
            <w:autoSpaceDE w:val="0"/>
            <w:autoSpaceDN w:val="0"/>
            <w:spacing w:after="0" w:line="240" w:lineRule="auto"/>
            <w:contextualSpacing/>
            <w:jc w:val="both"/>
            <w:textAlignment w:val="baseline"/>
          </w:pPr>
        </w:pPrChange>
      </w:pPr>
    </w:p>
    <w:p w14:paraId="5787368D" w14:textId="77777777" w:rsidR="003F2CF0" w:rsidRPr="003F2CF0" w:rsidRDefault="007C43BC" w:rsidP="006B42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18"/>
          <w:szCs w:val="18"/>
          <w:lang w:eastAsia="es-MX"/>
        </w:rPr>
        <w:pPrChange w:id="64" w:author="Microsoft Office User" w:date="2020-10-14T17:30:00Z">
          <w:pPr>
            <w:shd w:val="clear" w:color="auto" w:fill="FFFFFF"/>
            <w:spacing w:after="0" w:line="240" w:lineRule="auto"/>
            <w:jc w:val="both"/>
          </w:pPr>
        </w:pPrChange>
      </w:pPr>
      <w:r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>SÉPTIMA</w:t>
      </w:r>
      <w:r w:rsidR="004E1737" w:rsidRPr="00D55B41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>:</w:t>
      </w:r>
      <w:r w:rsidR="004E1737" w:rsidRPr="00D55B41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 </w:t>
      </w:r>
      <w:r w:rsidR="004E1737" w:rsidRPr="00D55B41">
        <w:rPr>
          <w:rFonts w:ascii="Arial" w:hAnsi="Arial" w:cs="Arial"/>
          <w:b/>
          <w:sz w:val="18"/>
          <w:szCs w:val="18"/>
        </w:rPr>
        <w:t>SERVICIOS ADICIONALES</w:t>
      </w:r>
      <w:r w:rsidR="000A0EDD" w:rsidRPr="00D55B41">
        <w:rPr>
          <w:rFonts w:ascii="Arial" w:hAnsi="Arial" w:cs="Arial"/>
          <w:b/>
          <w:sz w:val="18"/>
          <w:szCs w:val="18"/>
        </w:rPr>
        <w:t>.</w:t>
      </w:r>
      <w:r w:rsidR="00AF500B" w:rsidRPr="00D55B41">
        <w:rPr>
          <w:rFonts w:ascii="Arial" w:hAnsi="Arial" w:cs="Arial"/>
          <w:b/>
          <w:sz w:val="18"/>
          <w:szCs w:val="18"/>
        </w:rPr>
        <w:t xml:space="preserve"> </w:t>
      </w:r>
      <w:r w:rsidR="003F2CF0" w:rsidRPr="0054271D">
        <w:rPr>
          <w:rFonts w:ascii="Arial" w:eastAsia="Times New Roman" w:hAnsi="Arial" w:cs="Arial"/>
          <w:color w:val="2F2F2F"/>
          <w:sz w:val="18"/>
          <w:szCs w:val="18"/>
          <w:lang w:eastAsia="es-MX"/>
        </w:rPr>
        <w:t xml:space="preserve">El </w:t>
      </w:r>
      <w:r w:rsidR="00045C10" w:rsidRPr="003F2CF0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PROVEEDOR</w:t>
      </w:r>
      <w:r w:rsidR="003F2CF0" w:rsidRPr="0054271D">
        <w:rPr>
          <w:rFonts w:ascii="Arial" w:eastAsia="Times New Roman" w:hAnsi="Arial" w:cs="Arial"/>
          <w:color w:val="2F2F2F"/>
          <w:sz w:val="18"/>
          <w:szCs w:val="18"/>
          <w:lang w:eastAsia="es-MX"/>
        </w:rPr>
        <w:t xml:space="preserve"> </w:t>
      </w:r>
      <w:r w:rsidR="00505112" w:rsidRPr="00505112">
        <w:rPr>
          <w:rFonts w:ascii="Arial" w:eastAsia="Times New Roman" w:hAnsi="Arial" w:cs="Arial"/>
          <w:color w:val="2F2F2F"/>
          <w:sz w:val="18"/>
          <w:szCs w:val="18"/>
          <w:lang w:eastAsia="es-MX"/>
        </w:rPr>
        <w:t xml:space="preserve">podrá prestar Servicios de Telecomunicaciones adicionales siempre y cuando el </w:t>
      </w:r>
      <w:r w:rsidR="00505112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SUSCRIPTOR</w:t>
      </w:r>
      <w:r w:rsidR="00505112" w:rsidRPr="00505112">
        <w:rPr>
          <w:rFonts w:ascii="Arial" w:eastAsia="Times New Roman" w:hAnsi="Arial" w:cs="Arial"/>
          <w:color w:val="2F2F2F"/>
          <w:sz w:val="18"/>
          <w:szCs w:val="18"/>
          <w:lang w:eastAsia="es-MX"/>
        </w:rPr>
        <w:t xml:space="preserve"> lo solicite a través de los medios disponibles</w:t>
      </w:r>
      <w:r w:rsidR="00047062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.</w:t>
      </w:r>
      <w:r w:rsidR="00045C10">
        <w:rPr>
          <w:rFonts w:ascii="Arial" w:eastAsia="Times New Roman" w:hAnsi="Arial" w:cs="Arial"/>
          <w:color w:val="2F2F2F"/>
          <w:sz w:val="18"/>
          <w:szCs w:val="18"/>
          <w:lang w:eastAsia="es-MX"/>
        </w:rPr>
        <w:t xml:space="preserve"> </w:t>
      </w:r>
    </w:p>
    <w:p w14:paraId="79449F81" w14:textId="77777777" w:rsidR="00047062" w:rsidRDefault="00047062" w:rsidP="006B42A4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Arial" w:hAnsi="Arial" w:cs="Arial"/>
          <w:sz w:val="18"/>
          <w:szCs w:val="18"/>
        </w:rPr>
        <w:pPrChange w:id="65" w:author="Microsoft Office User" w:date="2020-10-14T17:30:00Z">
          <w:pPr>
            <w:pStyle w:val="Prrafodelista"/>
            <w:overflowPunct w:val="0"/>
            <w:autoSpaceDE w:val="0"/>
            <w:autoSpaceDN w:val="0"/>
            <w:adjustRightInd w:val="0"/>
            <w:spacing w:after="0" w:line="240" w:lineRule="auto"/>
            <w:ind w:left="0"/>
            <w:jc w:val="both"/>
            <w:textAlignment w:val="baseline"/>
          </w:pPr>
        </w:pPrChange>
      </w:pPr>
    </w:p>
    <w:p w14:paraId="58A8015C" w14:textId="77777777" w:rsidR="00D60645" w:rsidRPr="00D55B41" w:rsidRDefault="00D60645" w:rsidP="006B42A4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Arial" w:hAnsi="Arial" w:cs="Arial"/>
          <w:sz w:val="18"/>
          <w:szCs w:val="18"/>
        </w:rPr>
        <w:pPrChange w:id="66" w:author="Microsoft Office User" w:date="2020-10-14T17:30:00Z">
          <w:pPr>
            <w:pStyle w:val="Prrafodelista"/>
            <w:overflowPunct w:val="0"/>
            <w:autoSpaceDE w:val="0"/>
            <w:autoSpaceDN w:val="0"/>
            <w:adjustRightInd w:val="0"/>
            <w:spacing w:after="0" w:line="240" w:lineRule="auto"/>
            <w:ind w:left="0"/>
            <w:jc w:val="both"/>
            <w:textAlignment w:val="baseline"/>
          </w:pPr>
        </w:pPrChange>
      </w:pPr>
      <w:r w:rsidRPr="00D55B41">
        <w:rPr>
          <w:rFonts w:ascii="Arial" w:hAnsi="Arial" w:cs="Arial"/>
          <w:sz w:val="18"/>
          <w:szCs w:val="18"/>
        </w:rPr>
        <w:t xml:space="preserve">El PROVEEDOR </w:t>
      </w:r>
      <w:r w:rsidR="00FA6BEB">
        <w:rPr>
          <w:rFonts w:ascii="Arial" w:hAnsi="Arial" w:cs="Arial"/>
          <w:sz w:val="18"/>
          <w:szCs w:val="18"/>
        </w:rPr>
        <w:t>debe</w:t>
      </w:r>
      <w:r w:rsidR="003F2CF0">
        <w:rPr>
          <w:rFonts w:ascii="Arial" w:hAnsi="Arial" w:cs="Arial"/>
          <w:sz w:val="18"/>
          <w:szCs w:val="18"/>
        </w:rPr>
        <w:t xml:space="preserve"> </w:t>
      </w:r>
      <w:r w:rsidRPr="00D55B41">
        <w:rPr>
          <w:rFonts w:ascii="Arial" w:hAnsi="Arial" w:cs="Arial"/>
          <w:sz w:val="18"/>
          <w:szCs w:val="18"/>
        </w:rPr>
        <w:t>ofrece</w:t>
      </w:r>
      <w:r w:rsidR="003F2CF0">
        <w:rPr>
          <w:rFonts w:ascii="Arial" w:hAnsi="Arial" w:cs="Arial"/>
          <w:sz w:val="18"/>
          <w:szCs w:val="18"/>
        </w:rPr>
        <w:t>r</w:t>
      </w:r>
      <w:r w:rsidRPr="00D55B41">
        <w:rPr>
          <w:rFonts w:ascii="Arial" w:hAnsi="Arial" w:cs="Arial"/>
          <w:sz w:val="18"/>
          <w:szCs w:val="18"/>
        </w:rPr>
        <w:t xml:space="preserve"> al SUSCRIPTOR cada servicio adicional o producto por separado, </w:t>
      </w:r>
      <w:r w:rsidR="00DD4274">
        <w:rPr>
          <w:rFonts w:ascii="Arial" w:hAnsi="Arial" w:cs="Arial"/>
          <w:sz w:val="18"/>
          <w:szCs w:val="18"/>
        </w:rPr>
        <w:t>dando a</w:t>
      </w:r>
      <w:r w:rsidRPr="00D55B41">
        <w:rPr>
          <w:rFonts w:ascii="Arial" w:hAnsi="Arial" w:cs="Arial"/>
          <w:sz w:val="18"/>
          <w:szCs w:val="18"/>
        </w:rPr>
        <w:t xml:space="preserve"> conocer el precio previamente a su contratación.</w:t>
      </w:r>
    </w:p>
    <w:p w14:paraId="40491D09" w14:textId="77777777" w:rsidR="00D60645" w:rsidRPr="00D55B41" w:rsidRDefault="00D60645" w:rsidP="006B42A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  <w:pPrChange w:id="67" w:author="Microsoft Office User" w:date="2020-10-14T17:30:00Z">
          <w:pPr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</w:pPr>
        </w:pPrChange>
      </w:pPr>
    </w:p>
    <w:p w14:paraId="4FEBAA5A" w14:textId="1BB8C396" w:rsidR="00291C94" w:rsidRDefault="00D60645" w:rsidP="006B42A4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Arial" w:eastAsia="Times New Roman" w:hAnsi="Arial" w:cs="Arial"/>
          <w:bCs/>
          <w:sz w:val="18"/>
          <w:szCs w:val="18"/>
          <w:lang w:eastAsia="es-ES"/>
        </w:rPr>
        <w:pPrChange w:id="68" w:author="Microsoft Office User" w:date="2020-10-14T17:30:00Z">
          <w:pPr>
            <w:pStyle w:val="Prrafodelista"/>
            <w:overflowPunct w:val="0"/>
            <w:autoSpaceDE w:val="0"/>
            <w:autoSpaceDN w:val="0"/>
            <w:adjustRightInd w:val="0"/>
            <w:spacing w:after="0" w:line="240" w:lineRule="auto"/>
            <w:ind w:left="0"/>
            <w:jc w:val="both"/>
            <w:textAlignment w:val="baseline"/>
          </w:pPr>
        </w:pPrChange>
      </w:pPr>
      <w:r w:rsidRPr="00D55B41">
        <w:rPr>
          <w:rFonts w:ascii="Arial" w:eastAsia="Times New Roman" w:hAnsi="Arial" w:cs="Arial"/>
          <w:bCs/>
          <w:sz w:val="18"/>
          <w:szCs w:val="18"/>
          <w:lang w:eastAsia="es-ES"/>
        </w:rPr>
        <w:t xml:space="preserve">El SUSCRIPTOR </w:t>
      </w:r>
      <w:r w:rsidR="00291C94" w:rsidRPr="00291C94">
        <w:rPr>
          <w:rFonts w:ascii="Arial" w:eastAsia="Times New Roman" w:hAnsi="Arial" w:cs="Arial"/>
          <w:bCs/>
          <w:sz w:val="18"/>
          <w:szCs w:val="18"/>
          <w:lang w:eastAsia="es-ES"/>
        </w:rPr>
        <w:t xml:space="preserve">puede solicitar en cualquier momento la cancelación de los servicios adicionales, sin que ello implique la suspensión o cancelación de la prestación </w:t>
      </w:r>
      <w:r w:rsidR="003053AA" w:rsidRPr="00291C94">
        <w:rPr>
          <w:rFonts w:ascii="Arial" w:eastAsia="Times New Roman" w:hAnsi="Arial" w:cs="Arial"/>
          <w:bCs/>
          <w:sz w:val="18"/>
          <w:szCs w:val="18"/>
          <w:lang w:eastAsia="es-ES"/>
        </w:rPr>
        <w:t>de</w:t>
      </w:r>
      <w:r w:rsidR="003053AA">
        <w:rPr>
          <w:rFonts w:ascii="Arial" w:eastAsia="Times New Roman" w:hAnsi="Arial" w:cs="Arial"/>
          <w:bCs/>
          <w:sz w:val="18"/>
          <w:szCs w:val="18"/>
          <w:lang w:eastAsia="es-ES"/>
        </w:rPr>
        <w:t>l</w:t>
      </w:r>
      <w:r w:rsidR="003053AA" w:rsidRPr="00291C94">
        <w:rPr>
          <w:rFonts w:ascii="Arial" w:eastAsia="Times New Roman" w:hAnsi="Arial" w:cs="Arial"/>
          <w:bCs/>
          <w:sz w:val="18"/>
          <w:szCs w:val="18"/>
          <w:lang w:eastAsia="es-ES"/>
        </w:rPr>
        <w:t xml:space="preserve"> Servicio</w:t>
      </w:r>
      <w:r w:rsidR="00291C94" w:rsidRPr="00291C94">
        <w:rPr>
          <w:rFonts w:ascii="Arial" w:eastAsia="Times New Roman" w:hAnsi="Arial" w:cs="Arial"/>
          <w:bCs/>
          <w:sz w:val="18"/>
          <w:szCs w:val="18"/>
          <w:lang w:eastAsia="es-ES"/>
        </w:rPr>
        <w:t xml:space="preserve"> originalmente contratado. La cancelación de los servicios adicionales se podrá realizar a través de los mismos medios disponibles para su contratación y sin mayor requisito que su solicitud</w:t>
      </w:r>
      <w:r w:rsidR="00291C94">
        <w:rPr>
          <w:rFonts w:ascii="Arial" w:eastAsia="Times New Roman" w:hAnsi="Arial" w:cs="Arial"/>
          <w:bCs/>
          <w:sz w:val="18"/>
          <w:szCs w:val="18"/>
          <w:lang w:eastAsia="es-ES"/>
        </w:rPr>
        <w:t>.</w:t>
      </w:r>
    </w:p>
    <w:p w14:paraId="1EF30E7F" w14:textId="77777777" w:rsidR="003E7F46" w:rsidRPr="00D55B41" w:rsidRDefault="003E7F46" w:rsidP="006B42A4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Arial" w:eastAsia="Times New Roman" w:hAnsi="Arial" w:cs="Arial"/>
          <w:sz w:val="18"/>
          <w:szCs w:val="18"/>
          <w:lang w:val="es-ES_tradnl" w:eastAsia="es-ES"/>
        </w:rPr>
        <w:pPrChange w:id="69" w:author="Microsoft Office User" w:date="2020-10-14T17:30:00Z">
          <w:pPr>
            <w:pStyle w:val="Prrafodelista"/>
            <w:overflowPunct w:val="0"/>
            <w:autoSpaceDE w:val="0"/>
            <w:autoSpaceDN w:val="0"/>
            <w:adjustRightInd w:val="0"/>
            <w:spacing w:after="0" w:line="240" w:lineRule="auto"/>
            <w:ind w:left="0"/>
            <w:jc w:val="both"/>
            <w:textAlignment w:val="baseline"/>
          </w:pPr>
        </w:pPrChange>
      </w:pPr>
    </w:p>
    <w:p w14:paraId="6D7FE2C5" w14:textId="0164814C" w:rsidR="004D037C" w:rsidRDefault="007C43BC" w:rsidP="006B42A4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Arial" w:hAnsi="Arial" w:cs="Arial"/>
          <w:sz w:val="18"/>
          <w:szCs w:val="18"/>
        </w:rPr>
        <w:pPrChange w:id="70" w:author="Microsoft Office User" w:date="2020-10-14T17:30:00Z">
          <w:pPr>
            <w:pStyle w:val="Prrafodelista"/>
            <w:overflowPunct w:val="0"/>
            <w:autoSpaceDE w:val="0"/>
            <w:autoSpaceDN w:val="0"/>
            <w:adjustRightInd w:val="0"/>
            <w:spacing w:after="0" w:line="240" w:lineRule="auto"/>
            <w:ind w:left="0"/>
            <w:jc w:val="both"/>
            <w:textAlignment w:val="baseline"/>
          </w:pPr>
        </w:pPrChange>
      </w:pPr>
      <w:r>
        <w:rPr>
          <w:rFonts w:ascii="Arial" w:eastAsia="Times New Roman" w:hAnsi="Arial" w:cs="Arial"/>
          <w:b/>
          <w:sz w:val="18"/>
          <w:szCs w:val="18"/>
          <w:lang w:val="es-ES_tradnl" w:eastAsia="es-ES"/>
        </w:rPr>
        <w:lastRenderedPageBreak/>
        <w:t>OCTAVA</w:t>
      </w:r>
      <w:r w:rsidR="006D71A3" w:rsidRPr="00D55B41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>:</w:t>
      </w:r>
      <w:r w:rsidR="004E1737" w:rsidRPr="00D55B41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 xml:space="preserve"> ESTADO DE CUENTA</w:t>
      </w:r>
      <w:r w:rsidR="004A4BAC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 xml:space="preserve"> O DETALLE DE CONSUMO</w:t>
      </w:r>
      <w:r w:rsidR="004925DE" w:rsidRPr="00D55B41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>.</w:t>
      </w:r>
      <w:r w:rsidR="004E1737" w:rsidRPr="00D55B41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 </w:t>
      </w:r>
      <w:r w:rsidR="005F234F" w:rsidRPr="00D55B41">
        <w:rPr>
          <w:rFonts w:ascii="Arial" w:eastAsia="Times New Roman" w:hAnsi="Arial" w:cs="Arial"/>
          <w:sz w:val="18"/>
          <w:szCs w:val="18"/>
          <w:lang w:val="es-ES_tradnl" w:eastAsia="es-ES"/>
        </w:rPr>
        <w:t>El PROVEEDOR</w:t>
      </w:r>
      <w:r w:rsidR="005F234F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 </w:t>
      </w:r>
      <w:r w:rsidR="005F234F" w:rsidRPr="005F234F">
        <w:rPr>
          <w:rFonts w:ascii="Arial" w:eastAsia="Times New Roman" w:hAnsi="Arial" w:cs="Arial"/>
          <w:sz w:val="18"/>
          <w:szCs w:val="18"/>
          <w:lang w:val="es-ES_tradnl" w:eastAsia="es-ES"/>
        </w:rPr>
        <w:t>se encuentra obligado a emitir un estado de cuenta</w:t>
      </w:r>
      <w:r w:rsidR="004A4BAC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 o detalle de consumo</w:t>
      </w:r>
      <w:r w:rsidR="005F234F" w:rsidRPr="005F234F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, donde consten </w:t>
      </w:r>
      <w:r w:rsidR="004A4BAC" w:rsidRPr="005F234F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la descripción de los cargos, costos, conceptos y naturaleza </w:t>
      </w:r>
      <w:r w:rsidR="005F234F" w:rsidRPr="005F234F">
        <w:rPr>
          <w:rFonts w:ascii="Arial" w:eastAsia="Times New Roman" w:hAnsi="Arial" w:cs="Arial"/>
          <w:sz w:val="18"/>
          <w:szCs w:val="18"/>
          <w:lang w:val="es-ES_tradnl" w:eastAsia="es-ES"/>
        </w:rPr>
        <w:t>de</w:t>
      </w:r>
      <w:r w:rsidR="00DF011B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 </w:t>
      </w:r>
      <w:r w:rsidR="003053AA">
        <w:rPr>
          <w:rFonts w:ascii="Arial" w:eastAsia="Times New Roman" w:hAnsi="Arial" w:cs="Arial"/>
          <w:sz w:val="18"/>
          <w:szCs w:val="18"/>
          <w:lang w:val="es-ES_tradnl" w:eastAsia="es-ES"/>
        </w:rPr>
        <w:t>los</w:t>
      </w:r>
      <w:r w:rsidR="003053AA" w:rsidRPr="005F234F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 Servicios</w:t>
      </w:r>
      <w:r w:rsidR="005F234F" w:rsidRPr="005F234F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 prestados.</w:t>
      </w:r>
      <w:r w:rsidR="004A4BAC" w:rsidDel="004A4BAC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 </w:t>
      </w:r>
      <w:r w:rsidR="004A4BAC">
        <w:rPr>
          <w:rFonts w:ascii="Arial" w:eastAsia="Times New Roman" w:hAnsi="Arial" w:cs="Arial"/>
          <w:sz w:val="18"/>
          <w:szCs w:val="18"/>
          <w:lang w:val="es-ES_tradnl" w:eastAsia="es-ES"/>
        </w:rPr>
        <w:t>El</w:t>
      </w:r>
      <w:r w:rsidR="00383FB8" w:rsidRPr="0054271D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 estado de cuenta</w:t>
      </w:r>
      <w:r w:rsidR="005C7589" w:rsidRPr="00383FB8">
        <w:rPr>
          <w:rFonts w:ascii="Arial" w:eastAsia="Times New Roman" w:hAnsi="Arial" w:cs="Arial"/>
          <w:sz w:val="18"/>
          <w:szCs w:val="18"/>
          <w:lang w:eastAsia="es-MX"/>
        </w:rPr>
        <w:t xml:space="preserve"> </w:t>
      </w:r>
      <w:r w:rsidR="004A4BAC">
        <w:rPr>
          <w:rFonts w:ascii="Arial" w:eastAsia="Times New Roman" w:hAnsi="Arial" w:cs="Arial"/>
          <w:sz w:val="18"/>
          <w:szCs w:val="18"/>
          <w:lang w:eastAsia="es-MX"/>
        </w:rPr>
        <w:t xml:space="preserve">o detalle de consumo </w:t>
      </w:r>
      <w:r w:rsidR="005C7589" w:rsidRPr="00383FB8">
        <w:rPr>
          <w:rFonts w:ascii="Arial" w:eastAsia="Times New Roman" w:hAnsi="Arial" w:cs="Arial"/>
          <w:sz w:val="18"/>
          <w:szCs w:val="18"/>
          <w:lang w:eastAsia="es-MX"/>
        </w:rPr>
        <w:t>puede</w:t>
      </w:r>
      <w:r w:rsidR="00383FB8" w:rsidRPr="0054271D">
        <w:rPr>
          <w:rFonts w:ascii="Arial" w:eastAsia="Times New Roman" w:hAnsi="Arial" w:cs="Arial"/>
          <w:sz w:val="18"/>
          <w:szCs w:val="18"/>
          <w:lang w:eastAsia="es-MX"/>
        </w:rPr>
        <w:t>n ser</w:t>
      </w:r>
      <w:r w:rsidR="005C7589" w:rsidRPr="00383FB8">
        <w:rPr>
          <w:rFonts w:ascii="Arial" w:eastAsia="Times New Roman" w:hAnsi="Arial" w:cs="Arial"/>
          <w:sz w:val="18"/>
          <w:szCs w:val="18"/>
          <w:lang w:eastAsia="es-MX"/>
        </w:rPr>
        <w:t xml:space="preserve"> </w:t>
      </w:r>
      <w:r w:rsidR="00EC609E">
        <w:rPr>
          <w:rFonts w:ascii="Arial" w:eastAsia="Times New Roman" w:hAnsi="Arial" w:cs="Arial"/>
          <w:sz w:val="18"/>
          <w:szCs w:val="18"/>
          <w:lang w:eastAsia="es-MX"/>
        </w:rPr>
        <w:t>consultada en</w:t>
      </w:r>
      <w:r w:rsidR="003053AA" w:rsidRPr="003053AA">
        <w:t xml:space="preserve"> </w:t>
      </w:r>
      <w:r w:rsidR="00D5320B">
        <w:fldChar w:fldCharType="begin"/>
      </w:r>
      <w:r w:rsidR="00D5320B">
        <w:instrText xml:space="preserve"> HYPERLINK "https://www.att.com.mx/MiATTWeb/" </w:instrText>
      </w:r>
      <w:r w:rsidR="00D5320B">
        <w:fldChar w:fldCharType="separate"/>
      </w:r>
      <w:r w:rsidR="003053AA" w:rsidRPr="00AD4BBD">
        <w:rPr>
          <w:rStyle w:val="Hipervnculo"/>
          <w:rFonts w:ascii="Arial" w:eastAsia="Times New Roman" w:hAnsi="Arial" w:cs="Arial"/>
          <w:sz w:val="18"/>
          <w:szCs w:val="18"/>
          <w:lang w:eastAsia="es-MX"/>
        </w:rPr>
        <w:t>https://www.att.com.mx/MiATTWeb/</w:t>
      </w:r>
      <w:r w:rsidR="00D5320B">
        <w:rPr>
          <w:rStyle w:val="Hipervnculo"/>
          <w:rFonts w:ascii="Arial" w:eastAsia="Times New Roman" w:hAnsi="Arial" w:cs="Arial"/>
          <w:sz w:val="18"/>
          <w:szCs w:val="18"/>
          <w:lang w:eastAsia="es-MX"/>
        </w:rPr>
        <w:fldChar w:fldCharType="end"/>
      </w:r>
      <w:r w:rsidR="003053AA">
        <w:rPr>
          <w:rFonts w:ascii="Arial" w:eastAsia="Times New Roman" w:hAnsi="Arial" w:cs="Arial"/>
          <w:sz w:val="18"/>
          <w:szCs w:val="18"/>
          <w:lang w:eastAsia="es-MX"/>
        </w:rPr>
        <w:t>, así como en la aplicación Mi AT&amp;T</w:t>
      </w:r>
      <w:r w:rsidR="00EC609E">
        <w:rPr>
          <w:rFonts w:ascii="Arial" w:hAnsi="Arial" w:cs="Arial"/>
          <w:sz w:val="18"/>
          <w:szCs w:val="18"/>
        </w:rPr>
        <w:t xml:space="preserve">, </w:t>
      </w:r>
      <w:r w:rsidR="0042164A">
        <w:rPr>
          <w:rFonts w:ascii="Arial" w:hAnsi="Arial" w:cs="Arial"/>
          <w:sz w:val="18"/>
          <w:szCs w:val="18"/>
        </w:rPr>
        <w:t xml:space="preserve">en el que para acceder a ella el SUSCRIPTOR </w:t>
      </w:r>
      <w:r w:rsidR="00EC609E">
        <w:rPr>
          <w:rFonts w:ascii="Arial" w:hAnsi="Arial" w:cs="Arial"/>
          <w:sz w:val="18"/>
          <w:szCs w:val="18"/>
        </w:rPr>
        <w:t>tendrá que crear un perfil con su número de teléfono móvil y contraseña.</w:t>
      </w:r>
    </w:p>
    <w:p w14:paraId="5E2B8817" w14:textId="77777777" w:rsidR="005C7589" w:rsidRPr="00D55B41" w:rsidRDefault="005C7589" w:rsidP="006B42A4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  <w:pPrChange w:id="71" w:author="Microsoft Office User" w:date="2020-10-14T17:30:00Z">
          <w:pPr>
            <w:pStyle w:val="Prrafodelista"/>
            <w:overflowPunct w:val="0"/>
            <w:autoSpaceDE w:val="0"/>
            <w:autoSpaceDN w:val="0"/>
            <w:adjustRightInd w:val="0"/>
            <w:spacing w:after="0" w:line="240" w:lineRule="auto"/>
            <w:ind w:left="0"/>
            <w:jc w:val="both"/>
            <w:textAlignment w:val="baseline"/>
          </w:pPr>
        </w:pPrChange>
      </w:pPr>
    </w:p>
    <w:p w14:paraId="4710C32E" w14:textId="77777777" w:rsidR="00BC79E7" w:rsidRPr="00D55B41" w:rsidRDefault="004A4BAC" w:rsidP="006B42A4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val="es-ES_tradnl" w:eastAsia="es-MX"/>
        </w:rPr>
        <w:pPrChange w:id="72" w:author="Microsoft Office User" w:date="2020-10-14T17:30:00Z">
          <w:pPr>
            <w:suppressAutoHyphens/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</w:pPr>
        </w:pPrChange>
      </w:pPr>
      <w:r w:rsidRPr="0054271D">
        <w:rPr>
          <w:rFonts w:ascii="Arial" w:eastAsia="Times New Roman" w:hAnsi="Arial" w:cs="Arial"/>
          <w:bCs/>
          <w:sz w:val="18"/>
          <w:szCs w:val="18"/>
          <w:lang w:eastAsia="es-ES"/>
        </w:rPr>
        <w:t xml:space="preserve">En caso de que exista algún </w:t>
      </w:r>
      <w:r w:rsidR="00C07BE6" w:rsidRPr="004A4BAC">
        <w:rPr>
          <w:rFonts w:ascii="Arial" w:eastAsia="Times New Roman" w:hAnsi="Arial" w:cs="Arial"/>
          <w:bCs/>
          <w:sz w:val="18"/>
          <w:szCs w:val="18"/>
          <w:lang w:eastAsia="es-ES"/>
        </w:rPr>
        <w:t>cargo indebido</w:t>
      </w:r>
      <w:r>
        <w:rPr>
          <w:rFonts w:ascii="Arial" w:eastAsia="Times New Roman" w:hAnsi="Arial" w:cs="Arial"/>
          <w:bCs/>
          <w:sz w:val="18"/>
          <w:szCs w:val="18"/>
          <w:lang w:eastAsia="es-ES"/>
        </w:rPr>
        <w:t xml:space="preserve"> en su estado de cuenta o detalle de consumo</w:t>
      </w:r>
      <w:r w:rsidR="00C07BE6" w:rsidRPr="004A4BAC">
        <w:rPr>
          <w:rFonts w:ascii="Arial" w:eastAsia="Times New Roman" w:hAnsi="Arial" w:cs="Arial"/>
          <w:bCs/>
          <w:sz w:val="18"/>
          <w:szCs w:val="18"/>
          <w:lang w:eastAsia="es-ES"/>
        </w:rPr>
        <w:t>,</w:t>
      </w:r>
      <w:r w:rsidR="00EC609E">
        <w:rPr>
          <w:rFonts w:ascii="Arial" w:eastAsia="Times New Roman" w:hAnsi="Arial" w:cs="Arial"/>
          <w:bCs/>
          <w:sz w:val="18"/>
          <w:szCs w:val="18"/>
          <w:lang w:eastAsia="es-ES"/>
        </w:rPr>
        <w:t xml:space="preserve"> el SUSCRIPTOR le hará del </w:t>
      </w:r>
      <w:r w:rsidR="00045C10">
        <w:rPr>
          <w:rFonts w:ascii="Arial" w:eastAsia="Times New Roman" w:hAnsi="Arial" w:cs="Arial"/>
          <w:bCs/>
          <w:sz w:val="18"/>
          <w:szCs w:val="18"/>
          <w:lang w:eastAsia="es-ES"/>
        </w:rPr>
        <w:t>conocimiento</w:t>
      </w:r>
      <w:r w:rsidR="00C07BE6" w:rsidRPr="004A4BAC">
        <w:rPr>
          <w:rFonts w:ascii="Arial" w:eastAsia="Times New Roman" w:hAnsi="Arial" w:cs="Arial"/>
          <w:bCs/>
          <w:sz w:val="18"/>
          <w:szCs w:val="18"/>
          <w:lang w:eastAsia="es-ES"/>
        </w:rPr>
        <w:t xml:space="preserve"> </w:t>
      </w:r>
      <w:r w:rsidR="00045C10">
        <w:rPr>
          <w:rFonts w:ascii="Arial" w:eastAsia="Times New Roman" w:hAnsi="Arial" w:cs="Arial"/>
          <w:bCs/>
          <w:sz w:val="18"/>
          <w:szCs w:val="18"/>
          <w:lang w:eastAsia="es-ES"/>
        </w:rPr>
        <w:t>a</w:t>
      </w:r>
      <w:r w:rsidR="00C07BE6" w:rsidRPr="004A4BAC">
        <w:rPr>
          <w:rFonts w:ascii="Arial" w:eastAsia="Times New Roman" w:hAnsi="Arial" w:cs="Arial"/>
          <w:bCs/>
          <w:sz w:val="18"/>
          <w:szCs w:val="18"/>
          <w:lang w:eastAsia="es-ES"/>
        </w:rPr>
        <w:t>l PROVEEDOR</w:t>
      </w:r>
      <w:r w:rsidR="00045C10">
        <w:rPr>
          <w:rFonts w:ascii="Arial" w:eastAsia="Times New Roman" w:hAnsi="Arial" w:cs="Arial"/>
          <w:bCs/>
          <w:sz w:val="18"/>
          <w:szCs w:val="18"/>
          <w:lang w:eastAsia="es-ES"/>
        </w:rPr>
        <w:t xml:space="preserve"> a través de los medios </w:t>
      </w:r>
      <w:r w:rsidR="00EC609E">
        <w:rPr>
          <w:rFonts w:ascii="Arial" w:eastAsia="Times New Roman" w:hAnsi="Arial" w:cs="Arial"/>
          <w:bCs/>
          <w:sz w:val="18"/>
          <w:szCs w:val="18"/>
          <w:lang w:eastAsia="es-ES"/>
        </w:rPr>
        <w:t xml:space="preserve">de consulta de información y atención al suscriptor que se encuentran </w:t>
      </w:r>
      <w:r w:rsidR="00045C10">
        <w:rPr>
          <w:rFonts w:ascii="Arial" w:eastAsia="Times New Roman" w:hAnsi="Arial" w:cs="Arial"/>
          <w:bCs/>
          <w:sz w:val="18"/>
          <w:szCs w:val="18"/>
          <w:lang w:eastAsia="es-ES"/>
        </w:rPr>
        <w:t xml:space="preserve">establecidos en </w:t>
      </w:r>
      <w:r w:rsidR="00EC609E">
        <w:rPr>
          <w:rFonts w:ascii="Arial" w:eastAsia="Times New Roman" w:hAnsi="Arial" w:cs="Arial"/>
          <w:bCs/>
          <w:sz w:val="18"/>
          <w:szCs w:val="18"/>
          <w:lang w:eastAsia="es-ES"/>
        </w:rPr>
        <w:t>la cláusula sexta</w:t>
      </w:r>
      <w:r w:rsidR="00045C10">
        <w:rPr>
          <w:rFonts w:ascii="Arial" w:eastAsia="Times New Roman" w:hAnsi="Arial" w:cs="Arial"/>
          <w:bCs/>
          <w:sz w:val="18"/>
          <w:szCs w:val="18"/>
          <w:lang w:eastAsia="es-ES"/>
        </w:rPr>
        <w:t>, debiendo</w:t>
      </w:r>
      <w:r w:rsidR="00C07BE6" w:rsidRPr="004A4BAC">
        <w:rPr>
          <w:rFonts w:ascii="Arial" w:eastAsia="Times New Roman" w:hAnsi="Arial" w:cs="Arial"/>
          <w:bCs/>
          <w:sz w:val="18"/>
          <w:szCs w:val="18"/>
          <w:lang w:eastAsia="es-ES"/>
        </w:rPr>
        <w:t xml:space="preserve"> efectuar la devolución</w:t>
      </w:r>
      <w:r w:rsidR="00BC79E7" w:rsidRPr="004A4BAC">
        <w:rPr>
          <w:rFonts w:ascii="Arial" w:eastAsia="Times New Roman" w:hAnsi="Arial" w:cs="Arial"/>
          <w:bCs/>
          <w:sz w:val="18"/>
          <w:szCs w:val="18"/>
          <w:lang w:eastAsia="es-ES"/>
        </w:rPr>
        <w:t xml:space="preserve"> correspondiente</w:t>
      </w:r>
      <w:r w:rsidR="00C07BE6" w:rsidRPr="004A4BAC">
        <w:rPr>
          <w:rFonts w:ascii="Arial" w:eastAsia="Times New Roman" w:hAnsi="Arial" w:cs="Arial"/>
          <w:bCs/>
          <w:sz w:val="18"/>
          <w:szCs w:val="18"/>
          <w:lang w:eastAsia="es-ES"/>
        </w:rPr>
        <w:t xml:space="preserve"> dentro</w:t>
      </w:r>
      <w:r w:rsidR="00C07BE6" w:rsidRPr="004A4BAC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 de un plazo no mayor a los 5 días hábiles posteriores a la reclamación.</w:t>
      </w:r>
      <w:r w:rsidR="00BC79E7" w:rsidRPr="004A4BAC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 Dicha </w:t>
      </w:r>
      <w:r w:rsidR="00B02576" w:rsidRPr="004A4BAC">
        <w:rPr>
          <w:rFonts w:ascii="Arial" w:eastAsia="Times New Roman" w:hAnsi="Arial" w:cs="Arial"/>
          <w:sz w:val="18"/>
          <w:szCs w:val="18"/>
          <w:lang w:val="es-ES_tradnl" w:eastAsia="es-MX"/>
        </w:rPr>
        <w:t>devolución</w:t>
      </w:r>
      <w:r w:rsidR="00BC79E7" w:rsidRPr="004A4BAC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 se efectuará </w:t>
      </w:r>
      <w:r w:rsidR="00B02576" w:rsidRPr="004A4BAC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por </w:t>
      </w:r>
      <w:r w:rsidR="00B41CC8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la misma forma de pago </w:t>
      </w:r>
      <w:r w:rsidR="00BC79E7" w:rsidRPr="004A4BAC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en </w:t>
      </w:r>
      <w:r w:rsidR="00B02576" w:rsidRPr="004A4BAC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el </w:t>
      </w:r>
      <w:r w:rsidR="00BC79E7" w:rsidRPr="004A4BAC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que </w:t>
      </w:r>
      <w:r w:rsidR="00B02576" w:rsidRPr="004A4BAC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se </w:t>
      </w:r>
      <w:r w:rsidR="00BC79E7" w:rsidRPr="004A4BAC">
        <w:rPr>
          <w:rFonts w:ascii="Arial" w:eastAsia="Times New Roman" w:hAnsi="Arial" w:cs="Arial"/>
          <w:sz w:val="18"/>
          <w:szCs w:val="18"/>
          <w:lang w:val="es-ES_tradnl" w:eastAsia="es-MX"/>
        </w:rPr>
        <w:t>realizó el cargo indebido correspondiente</w:t>
      </w:r>
      <w:r w:rsidR="00953E21" w:rsidRPr="004A4BAC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 y se deberá bonificar el 20% sobre el monto del cargo realizado indebidamente.</w:t>
      </w:r>
    </w:p>
    <w:p w14:paraId="691C99F8" w14:textId="77777777" w:rsidR="00C07BE6" w:rsidRPr="00D55B41" w:rsidRDefault="00C07BE6" w:rsidP="006B42A4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Arial" w:eastAsia="Times New Roman" w:hAnsi="Arial" w:cs="Arial"/>
          <w:sz w:val="18"/>
          <w:szCs w:val="18"/>
          <w:lang w:val="es-ES_tradnl" w:eastAsia="es-MX"/>
        </w:rPr>
        <w:pPrChange w:id="73" w:author="Microsoft Office User" w:date="2020-10-14T17:30:00Z">
          <w:pPr>
            <w:pStyle w:val="Prrafodelista"/>
            <w:overflowPunct w:val="0"/>
            <w:autoSpaceDE w:val="0"/>
            <w:autoSpaceDN w:val="0"/>
            <w:adjustRightInd w:val="0"/>
            <w:spacing w:after="0" w:line="240" w:lineRule="auto"/>
            <w:ind w:left="0"/>
            <w:jc w:val="both"/>
            <w:textAlignment w:val="baseline"/>
          </w:pPr>
        </w:pPrChange>
      </w:pPr>
    </w:p>
    <w:p w14:paraId="094BAC45" w14:textId="76C7AA8A" w:rsidR="00CB277F" w:rsidRPr="00CB277F" w:rsidRDefault="007C43BC" w:rsidP="006B42A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val="es-ES_tradnl" w:eastAsia="es-MX"/>
        </w:rPr>
        <w:pPrChange w:id="74" w:author="Microsoft Office User" w:date="2020-10-14T17:30:00Z">
          <w:pPr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</w:pPr>
        </w:pPrChange>
      </w:pPr>
      <w:r>
        <w:rPr>
          <w:rFonts w:ascii="Arial" w:eastAsia="Times New Roman" w:hAnsi="Arial" w:cs="Arial"/>
          <w:b/>
          <w:sz w:val="18"/>
          <w:szCs w:val="18"/>
          <w:lang w:val="es-ES_tradnl" w:eastAsia="es-MX"/>
        </w:rPr>
        <w:t>NOVENA</w:t>
      </w:r>
      <w:r w:rsidR="003E00C9" w:rsidRPr="00FE01FC">
        <w:rPr>
          <w:rFonts w:ascii="Arial" w:eastAsia="Times New Roman" w:hAnsi="Arial" w:cs="Arial"/>
          <w:b/>
          <w:sz w:val="18"/>
          <w:szCs w:val="18"/>
          <w:lang w:val="es-ES_tradnl" w:eastAsia="es-MX"/>
        </w:rPr>
        <w:t xml:space="preserve">: </w:t>
      </w:r>
      <w:r w:rsidR="003E5147" w:rsidRPr="00FE01FC">
        <w:rPr>
          <w:rFonts w:ascii="Arial" w:eastAsia="Times New Roman" w:hAnsi="Arial" w:cs="Arial"/>
          <w:b/>
          <w:sz w:val="18"/>
          <w:szCs w:val="18"/>
          <w:lang w:val="es-ES_tradnl" w:eastAsia="es-MX"/>
        </w:rPr>
        <w:t>ACTIVACIÓN DEL SERVICIO</w:t>
      </w:r>
      <w:r w:rsidR="000424C7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. </w:t>
      </w:r>
      <w:r w:rsidR="00CB277F" w:rsidRPr="00CB277F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Para usar el servicio, el </w:t>
      </w:r>
      <w:r w:rsidR="000E429B">
        <w:rPr>
          <w:rFonts w:ascii="Arial" w:eastAsia="Times New Roman" w:hAnsi="Arial" w:cs="Arial"/>
          <w:sz w:val="18"/>
          <w:szCs w:val="18"/>
          <w:lang w:val="es-ES_tradnl" w:eastAsia="es-MX"/>
        </w:rPr>
        <w:t>SUSCRIPTOR</w:t>
      </w:r>
      <w:r w:rsidR="000E429B" w:rsidRPr="00CB277F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 </w:t>
      </w:r>
      <w:r w:rsidR="00CB277F" w:rsidRPr="00CB277F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deberá adquirir una SIM con el PROVEEDOR y posteriormente: I) insertar el SIM dentro de su equipo, y II) encender su equipo. </w:t>
      </w:r>
      <w:r w:rsidR="00B757EF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III) Marcar </w:t>
      </w:r>
      <w:r w:rsidR="002B39DE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*611 </w:t>
      </w:r>
      <w:r w:rsidR="00B757EF">
        <w:rPr>
          <w:rFonts w:ascii="Arial" w:eastAsia="Times New Roman" w:hAnsi="Arial" w:cs="Arial"/>
          <w:sz w:val="18"/>
          <w:szCs w:val="18"/>
          <w:lang w:val="es-ES_tradnl" w:eastAsia="es-MX"/>
        </w:rPr>
        <w:t>desde su equipo terminal móvil</w:t>
      </w:r>
      <w:r w:rsidR="002B39DE">
        <w:rPr>
          <w:rFonts w:ascii="Arial" w:eastAsia="Times New Roman" w:hAnsi="Arial" w:cs="Arial"/>
          <w:sz w:val="18"/>
          <w:szCs w:val="18"/>
          <w:lang w:val="es-ES_tradnl" w:eastAsia="es-MX"/>
        </w:rPr>
        <w:t>.</w:t>
      </w:r>
      <w:r w:rsidR="00B757EF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 </w:t>
      </w:r>
      <w:r w:rsidR="00CB277F" w:rsidRPr="00CB277F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En caso de cualquier duda, el </w:t>
      </w:r>
      <w:r w:rsidR="000E429B">
        <w:rPr>
          <w:rFonts w:ascii="Arial" w:eastAsia="Times New Roman" w:hAnsi="Arial" w:cs="Arial"/>
          <w:sz w:val="18"/>
          <w:szCs w:val="18"/>
          <w:lang w:val="es-ES_tradnl" w:eastAsia="es-MX"/>
        </w:rPr>
        <w:t>SUSCRIPTOR</w:t>
      </w:r>
      <w:r w:rsidR="000E429B" w:rsidRPr="00CB277F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 </w:t>
      </w:r>
      <w:r w:rsidR="00CB277F" w:rsidRPr="00CB277F">
        <w:rPr>
          <w:rFonts w:ascii="Arial" w:eastAsia="Times New Roman" w:hAnsi="Arial" w:cs="Arial"/>
          <w:sz w:val="18"/>
          <w:szCs w:val="18"/>
          <w:lang w:val="es-ES_tradnl" w:eastAsia="es-MX"/>
        </w:rPr>
        <w:t>podrá recibir ayuda por parte del PROVEEDOR a través de cualquiera de los medios</w:t>
      </w:r>
      <w:r w:rsidR="0042164A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 de contacto</w:t>
      </w:r>
      <w:r w:rsidR="00CB277F" w:rsidRPr="00CB277F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 </w:t>
      </w:r>
      <w:r w:rsidR="00B9242D" w:rsidRPr="00B9242D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señalados </w:t>
      </w:r>
      <w:r w:rsidR="006E46EA" w:rsidRPr="00B9242D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en </w:t>
      </w:r>
      <w:r w:rsidR="006E46EA">
        <w:rPr>
          <w:rFonts w:ascii="Arial" w:eastAsia="Times New Roman" w:hAnsi="Arial" w:cs="Arial"/>
          <w:sz w:val="18"/>
          <w:szCs w:val="18"/>
          <w:lang w:val="es-ES_tradnl" w:eastAsia="es-MX"/>
        </w:rPr>
        <w:t>el</w:t>
      </w:r>
      <w:r w:rsidR="000E429B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 presente contrato</w:t>
      </w:r>
      <w:r w:rsidR="00CB277F" w:rsidRPr="00CB277F">
        <w:rPr>
          <w:rFonts w:ascii="Arial" w:eastAsia="Times New Roman" w:hAnsi="Arial" w:cs="Arial"/>
          <w:sz w:val="18"/>
          <w:szCs w:val="18"/>
          <w:lang w:val="es-ES_tradnl" w:eastAsia="es-MX"/>
        </w:rPr>
        <w:t>.</w:t>
      </w:r>
    </w:p>
    <w:p w14:paraId="371C7921" w14:textId="77777777" w:rsidR="00CB277F" w:rsidRPr="00CB277F" w:rsidRDefault="00CB277F" w:rsidP="006B42A4">
      <w:pPr>
        <w:pStyle w:val="Prrafodelista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val="es-ES_tradnl" w:eastAsia="es-MX"/>
        </w:rPr>
        <w:pPrChange w:id="75" w:author="Microsoft Office User" w:date="2020-10-14T17:30:00Z">
          <w:pPr>
            <w:pStyle w:val="Prrafodelista"/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</w:pPr>
        </w:pPrChange>
      </w:pPr>
    </w:p>
    <w:p w14:paraId="5A5FCB51" w14:textId="77777777" w:rsidR="00CB277F" w:rsidRPr="00CB277F" w:rsidRDefault="00CB277F" w:rsidP="006B42A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val="es-ES_tradnl" w:eastAsia="es-MX"/>
        </w:rPr>
        <w:pPrChange w:id="76" w:author="Microsoft Office User" w:date="2020-10-14T17:30:00Z">
          <w:pPr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</w:pPr>
        </w:pPrChange>
      </w:pPr>
      <w:r w:rsidRPr="00CB277F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Al activarse este SIM, el mismo se identifica en la red celular con un número llamado MSISDN (número de identificación único del suscriptor, mejor conocido como el número de teléfono móvil) y eso hace que el </w:t>
      </w:r>
      <w:r w:rsidR="00AA4BC8">
        <w:rPr>
          <w:rFonts w:ascii="Arial" w:eastAsia="Times New Roman" w:hAnsi="Arial" w:cs="Arial"/>
          <w:sz w:val="18"/>
          <w:szCs w:val="18"/>
          <w:lang w:val="es-ES_tradnl" w:eastAsia="es-MX"/>
        </w:rPr>
        <w:t>SUSCRIPTOR</w:t>
      </w:r>
      <w:r w:rsidR="00AA4BC8" w:rsidRPr="00CB277F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 </w:t>
      </w:r>
      <w:r w:rsidRPr="00CB277F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pueda usar los Servicios que tenga activos. Las especificaciones técnicas del SIM harán que solo funcione con el PROVEEDOR. </w:t>
      </w:r>
    </w:p>
    <w:p w14:paraId="2807C495" w14:textId="77777777" w:rsidR="00CB277F" w:rsidRPr="00CB277F" w:rsidRDefault="00CB277F" w:rsidP="006B42A4">
      <w:pPr>
        <w:pStyle w:val="Prrafodelista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val="es-ES_tradnl" w:eastAsia="es-MX"/>
        </w:rPr>
        <w:pPrChange w:id="77" w:author="Microsoft Office User" w:date="2020-10-14T17:30:00Z">
          <w:pPr>
            <w:pStyle w:val="Prrafodelista"/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</w:pPr>
        </w:pPrChange>
      </w:pPr>
    </w:p>
    <w:p w14:paraId="4D0D6005" w14:textId="0DAEE0B5" w:rsidR="00B41CC8" w:rsidRDefault="00CB277F" w:rsidP="006B42A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val="es-ES_tradnl" w:eastAsia="es-MX"/>
        </w:rPr>
        <w:pPrChange w:id="78" w:author="Microsoft Office User" w:date="2020-10-14T17:30:00Z">
          <w:pPr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</w:pPr>
        </w:pPrChange>
      </w:pPr>
      <w:r w:rsidRPr="00CB277F">
        <w:rPr>
          <w:rFonts w:ascii="Arial" w:eastAsia="Times New Roman" w:hAnsi="Arial" w:cs="Arial"/>
          <w:sz w:val="18"/>
          <w:szCs w:val="18"/>
          <w:lang w:val="es-ES_tradnl" w:eastAsia="es-MX"/>
        </w:rPr>
        <w:t>En el supuesto de que el SIM se encuentre dañado, el CONSUMIDOR deberá</w:t>
      </w:r>
      <w:r w:rsidR="00AA4BC8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 hacerlo del conocimiento al PROVEEDOR</w:t>
      </w:r>
      <w:r w:rsidR="00E5190A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 o en el establecimiento </w:t>
      </w:r>
      <w:r w:rsidR="002B39DE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comercial </w:t>
      </w:r>
      <w:r w:rsidR="00E5190A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donde se haya adquirido </w:t>
      </w:r>
      <w:r w:rsidR="00AA4BC8">
        <w:rPr>
          <w:rFonts w:ascii="Arial" w:eastAsia="Times New Roman" w:hAnsi="Arial" w:cs="Arial"/>
          <w:sz w:val="18"/>
          <w:szCs w:val="18"/>
          <w:lang w:val="es-ES_tradnl" w:eastAsia="es-MX"/>
        </w:rPr>
        <w:t>para que se le otorgue una nueva SIM</w:t>
      </w:r>
      <w:r w:rsidR="0042164A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 sin costo alguno</w:t>
      </w:r>
      <w:r w:rsidR="000424C7">
        <w:rPr>
          <w:rFonts w:ascii="Arial" w:eastAsia="Times New Roman" w:hAnsi="Arial" w:cs="Arial"/>
          <w:sz w:val="18"/>
          <w:szCs w:val="18"/>
          <w:lang w:val="es-ES_tradnl" w:eastAsia="es-MX"/>
        </w:rPr>
        <w:t>.</w:t>
      </w:r>
    </w:p>
    <w:p w14:paraId="15297C22" w14:textId="77777777" w:rsidR="00B41CC8" w:rsidRDefault="00B41CC8" w:rsidP="006B42A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val="es-ES_tradnl" w:eastAsia="es-MX"/>
        </w:rPr>
        <w:pPrChange w:id="79" w:author="Microsoft Office User" w:date="2020-10-14T17:30:00Z">
          <w:pPr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</w:pPr>
        </w:pPrChange>
      </w:pPr>
    </w:p>
    <w:p w14:paraId="738BCF6F" w14:textId="77777777" w:rsidR="008E5F11" w:rsidRDefault="00B41CC8" w:rsidP="006B42A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  <w:pPrChange w:id="80" w:author="Microsoft Office User" w:date="2020-10-14T17:30:00Z">
          <w:pPr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</w:pPr>
        </w:pPrChange>
      </w:pPr>
      <w:r>
        <w:rPr>
          <w:rFonts w:ascii="Arial" w:eastAsia="Times New Roman" w:hAnsi="Arial" w:cs="Arial"/>
          <w:sz w:val="18"/>
          <w:szCs w:val="18"/>
          <w:lang w:val="es-ES_tradnl" w:eastAsia="es-MX"/>
        </w:rPr>
        <w:t>A</w:t>
      </w:r>
      <w:r w:rsidRPr="00B41CC8">
        <w:rPr>
          <w:rFonts w:ascii="Arial" w:eastAsia="Times New Roman" w:hAnsi="Arial" w:cs="Arial"/>
          <w:sz w:val="18"/>
          <w:szCs w:val="18"/>
          <w:lang w:eastAsia="es-MX"/>
        </w:rPr>
        <w:t xml:space="preserve">l activar </w:t>
      </w:r>
      <w:r>
        <w:rPr>
          <w:rFonts w:ascii="Arial" w:eastAsia="Times New Roman" w:hAnsi="Arial" w:cs="Arial"/>
          <w:sz w:val="18"/>
          <w:szCs w:val="18"/>
          <w:lang w:eastAsia="es-MX"/>
        </w:rPr>
        <w:t>el servicio</w:t>
      </w:r>
      <w:r w:rsidRPr="00B41CC8">
        <w:rPr>
          <w:rFonts w:ascii="Arial" w:eastAsia="Times New Roman" w:hAnsi="Arial" w:cs="Arial"/>
          <w:sz w:val="18"/>
          <w:szCs w:val="18"/>
          <w:lang w:eastAsia="es-MX"/>
        </w:rPr>
        <w:t>,</w:t>
      </w:r>
      <w:r>
        <w:rPr>
          <w:rFonts w:ascii="Arial" w:eastAsia="Times New Roman" w:hAnsi="Arial" w:cs="Arial"/>
          <w:sz w:val="18"/>
          <w:szCs w:val="18"/>
          <w:lang w:eastAsia="es-MX"/>
        </w:rPr>
        <w:t xml:space="preserve"> el SUSCRIPTOR</w:t>
      </w:r>
      <w:r w:rsidRPr="00B41CC8">
        <w:rPr>
          <w:rFonts w:ascii="Arial" w:eastAsia="Times New Roman" w:hAnsi="Arial" w:cs="Arial"/>
          <w:sz w:val="18"/>
          <w:szCs w:val="18"/>
          <w:lang w:eastAsia="es-MX"/>
        </w:rPr>
        <w:t xml:space="preserve"> manifiesta su voluntad de</w:t>
      </w:r>
      <w:r w:rsidR="008E5F11">
        <w:rPr>
          <w:rFonts w:ascii="Arial" w:eastAsia="Times New Roman" w:hAnsi="Arial" w:cs="Arial"/>
          <w:sz w:val="18"/>
          <w:szCs w:val="18"/>
          <w:lang w:eastAsia="es-MX"/>
        </w:rPr>
        <w:t>:</w:t>
      </w:r>
      <w:r w:rsidRPr="00B41CC8">
        <w:rPr>
          <w:rFonts w:ascii="Arial" w:eastAsia="Times New Roman" w:hAnsi="Arial" w:cs="Arial"/>
          <w:sz w:val="18"/>
          <w:szCs w:val="18"/>
          <w:lang w:eastAsia="es-MX"/>
        </w:rPr>
        <w:t xml:space="preserve"> </w:t>
      </w:r>
    </w:p>
    <w:p w14:paraId="55A1C02C" w14:textId="7E672A75" w:rsidR="008E5F11" w:rsidRDefault="008E5F11" w:rsidP="006B42A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  <w:pPrChange w:id="81" w:author="Microsoft Office User" w:date="2020-10-14T17:30:00Z">
          <w:pPr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</w:pPr>
        </w:pPrChange>
      </w:pPr>
      <w:r>
        <w:rPr>
          <w:rFonts w:ascii="Arial" w:eastAsia="Times New Roman" w:hAnsi="Arial" w:cs="Arial"/>
          <w:sz w:val="18"/>
          <w:szCs w:val="18"/>
          <w:lang w:eastAsia="es-MX"/>
        </w:rPr>
        <w:t>1.- A</w:t>
      </w:r>
      <w:r w:rsidR="00B41CC8" w:rsidRPr="00B41CC8">
        <w:rPr>
          <w:rFonts w:ascii="Arial" w:eastAsia="Times New Roman" w:hAnsi="Arial" w:cs="Arial"/>
          <w:sz w:val="18"/>
          <w:szCs w:val="18"/>
          <w:lang w:eastAsia="es-MX"/>
        </w:rPr>
        <w:t xml:space="preserve">ceptar los términos y condiciones establecidos en el </w:t>
      </w:r>
      <w:r w:rsidR="00B41CC8">
        <w:rPr>
          <w:rFonts w:ascii="Arial" w:eastAsia="Times New Roman" w:hAnsi="Arial" w:cs="Arial"/>
          <w:sz w:val="18"/>
          <w:szCs w:val="18"/>
          <w:lang w:eastAsia="es-MX"/>
        </w:rPr>
        <w:t xml:space="preserve">presente </w:t>
      </w:r>
      <w:r w:rsidR="00B41CC8" w:rsidRPr="00B41CC8">
        <w:rPr>
          <w:rFonts w:ascii="Arial" w:eastAsia="Times New Roman" w:hAnsi="Arial" w:cs="Arial"/>
          <w:sz w:val="18"/>
          <w:szCs w:val="18"/>
          <w:lang w:eastAsia="es-MX"/>
        </w:rPr>
        <w:t>Contrato</w:t>
      </w:r>
      <w:r w:rsidR="00FE3682">
        <w:rPr>
          <w:rFonts w:ascii="Arial" w:eastAsia="Times New Roman" w:hAnsi="Arial" w:cs="Arial"/>
          <w:sz w:val="18"/>
          <w:szCs w:val="18"/>
          <w:lang w:eastAsia="es-MX"/>
        </w:rPr>
        <w:t xml:space="preserve"> y</w:t>
      </w:r>
      <w:r>
        <w:rPr>
          <w:rFonts w:ascii="Arial" w:eastAsia="Times New Roman" w:hAnsi="Arial" w:cs="Arial"/>
          <w:sz w:val="18"/>
          <w:szCs w:val="18"/>
          <w:lang w:eastAsia="es-MX"/>
        </w:rPr>
        <w:t>;</w:t>
      </w:r>
      <w:r w:rsidR="00B6686B">
        <w:rPr>
          <w:rFonts w:ascii="Arial" w:eastAsia="Times New Roman" w:hAnsi="Arial" w:cs="Arial"/>
          <w:sz w:val="18"/>
          <w:szCs w:val="18"/>
          <w:lang w:eastAsia="es-MX"/>
        </w:rPr>
        <w:t xml:space="preserve"> </w:t>
      </w:r>
    </w:p>
    <w:p w14:paraId="56D4BB6B" w14:textId="77777777" w:rsidR="00E5190A" w:rsidRDefault="00E5190A" w:rsidP="006B42A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  <w:pPrChange w:id="82" w:author="Microsoft Office User" w:date="2020-10-14T17:30:00Z">
          <w:pPr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</w:pPr>
        </w:pPrChange>
      </w:pPr>
    </w:p>
    <w:p w14:paraId="395632B9" w14:textId="78FE5D13" w:rsidR="008E5F11" w:rsidRDefault="008E5F11" w:rsidP="006B42A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  <w:pPrChange w:id="83" w:author="Microsoft Office User" w:date="2020-10-14T17:30:00Z">
          <w:pPr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</w:pPr>
        </w:pPrChange>
      </w:pPr>
      <w:r>
        <w:rPr>
          <w:rFonts w:ascii="Arial" w:eastAsia="Times New Roman" w:hAnsi="Arial" w:cs="Arial"/>
          <w:sz w:val="18"/>
          <w:szCs w:val="18"/>
          <w:lang w:eastAsia="es-MX"/>
        </w:rPr>
        <w:t>2.- A</w:t>
      </w:r>
      <w:r w:rsidR="00B6686B">
        <w:rPr>
          <w:rFonts w:ascii="Arial" w:eastAsia="Times New Roman" w:hAnsi="Arial" w:cs="Arial"/>
          <w:sz w:val="18"/>
          <w:szCs w:val="18"/>
          <w:lang w:eastAsia="es-MX"/>
        </w:rPr>
        <w:t>cepta</w:t>
      </w:r>
      <w:r>
        <w:rPr>
          <w:rFonts w:ascii="Arial" w:eastAsia="Times New Roman" w:hAnsi="Arial" w:cs="Arial"/>
          <w:sz w:val="18"/>
          <w:szCs w:val="18"/>
          <w:lang w:eastAsia="es-MX"/>
        </w:rPr>
        <w:t>r</w:t>
      </w:r>
      <w:r w:rsidR="00B6686B" w:rsidRPr="00B6686B">
        <w:rPr>
          <w:rFonts w:ascii="Arial" w:eastAsia="Times New Roman" w:hAnsi="Arial" w:cs="Arial"/>
          <w:sz w:val="18"/>
          <w:szCs w:val="18"/>
          <w:lang w:eastAsia="es-MX"/>
        </w:rPr>
        <w:t xml:space="preserve"> que el PROVEEDOR utilice sus datos personales de acuerdo </w:t>
      </w:r>
      <w:r>
        <w:rPr>
          <w:rFonts w:ascii="Arial" w:eastAsia="Times New Roman" w:hAnsi="Arial" w:cs="Arial"/>
          <w:sz w:val="18"/>
          <w:szCs w:val="18"/>
          <w:lang w:eastAsia="es-MX"/>
        </w:rPr>
        <w:t>con lo establecido</w:t>
      </w:r>
      <w:r w:rsidR="00B6686B" w:rsidRPr="00B6686B">
        <w:rPr>
          <w:rFonts w:ascii="Arial" w:eastAsia="Times New Roman" w:hAnsi="Arial" w:cs="Arial"/>
          <w:sz w:val="18"/>
          <w:szCs w:val="18"/>
          <w:lang w:eastAsia="es-MX"/>
        </w:rPr>
        <w:t xml:space="preserve"> en </w:t>
      </w:r>
      <w:r w:rsidR="00B6686B">
        <w:rPr>
          <w:rFonts w:ascii="Arial" w:eastAsia="Times New Roman" w:hAnsi="Arial" w:cs="Arial"/>
          <w:sz w:val="18"/>
          <w:szCs w:val="18"/>
          <w:lang w:eastAsia="es-MX"/>
        </w:rPr>
        <w:t>el</w:t>
      </w:r>
      <w:r w:rsidR="00B6686B" w:rsidRPr="00B6686B">
        <w:rPr>
          <w:rFonts w:ascii="Arial" w:eastAsia="Times New Roman" w:hAnsi="Arial" w:cs="Arial"/>
          <w:sz w:val="18"/>
          <w:szCs w:val="18"/>
          <w:lang w:eastAsia="es-MX"/>
        </w:rPr>
        <w:t xml:space="preserve"> Aviso de Privacidad simplificado</w:t>
      </w:r>
      <w:r w:rsidR="00B6686B">
        <w:rPr>
          <w:rFonts w:ascii="Arial" w:eastAsia="Times New Roman" w:hAnsi="Arial" w:cs="Arial"/>
          <w:sz w:val="18"/>
          <w:szCs w:val="18"/>
          <w:lang w:eastAsia="es-MX"/>
        </w:rPr>
        <w:t xml:space="preserve">, mismo que podrá ser consultado en la siguiente liga: </w:t>
      </w:r>
      <w:r w:rsidR="00E5190A" w:rsidRPr="00820FF4">
        <w:rPr>
          <w:rFonts w:ascii="Arial" w:eastAsia="Times New Roman" w:hAnsi="Arial" w:cs="Arial"/>
          <w:b/>
          <w:i/>
          <w:sz w:val="18"/>
          <w:szCs w:val="18"/>
          <w:lang w:eastAsia="es-MX"/>
        </w:rPr>
        <w:t>https://www.att.com.mx/legales/aviso-de-privacidad.html</w:t>
      </w:r>
      <w:r w:rsidR="00E5190A" w:rsidRPr="00AF041B">
        <w:rPr>
          <w:rFonts w:ascii="Arial" w:eastAsia="Times New Roman" w:hAnsi="Arial" w:cs="Arial"/>
          <w:b/>
          <w:i/>
          <w:sz w:val="18"/>
          <w:szCs w:val="18"/>
          <w:u w:val="single"/>
          <w:lang w:eastAsia="es-MX"/>
        </w:rPr>
        <w:t>.</w:t>
      </w:r>
      <w:r w:rsidR="00B6686B" w:rsidRPr="0054271D">
        <w:rPr>
          <w:rFonts w:ascii="Arial" w:eastAsia="Times New Roman" w:hAnsi="Arial" w:cs="Arial"/>
          <w:sz w:val="18"/>
          <w:szCs w:val="18"/>
          <w:lang w:eastAsia="es-MX"/>
        </w:rPr>
        <w:t xml:space="preserve"> </w:t>
      </w:r>
      <w:r w:rsidR="00FE3682">
        <w:rPr>
          <w:rFonts w:ascii="Arial" w:eastAsia="Times New Roman" w:hAnsi="Arial" w:cs="Arial"/>
          <w:sz w:val="18"/>
          <w:szCs w:val="18"/>
          <w:lang w:eastAsia="es-MX"/>
        </w:rPr>
        <w:t xml:space="preserve"> </w:t>
      </w:r>
    </w:p>
    <w:p w14:paraId="3AE4BBC6" w14:textId="77777777" w:rsidR="008E5F11" w:rsidRDefault="008E5F11" w:rsidP="006B42A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  <w:pPrChange w:id="84" w:author="Microsoft Office User" w:date="2020-10-14T17:30:00Z">
          <w:pPr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</w:pPr>
        </w:pPrChange>
      </w:pPr>
    </w:p>
    <w:p w14:paraId="7404693A" w14:textId="159572FE" w:rsidR="008415CD" w:rsidRDefault="00B6686B" w:rsidP="006B42A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  <w:pPrChange w:id="85" w:author="Microsoft Office User" w:date="2020-10-14T17:30:00Z">
          <w:pPr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</w:pPr>
        </w:pPrChange>
      </w:pPr>
      <w:r>
        <w:rPr>
          <w:rFonts w:ascii="Arial" w:eastAsia="Times New Roman" w:hAnsi="Arial" w:cs="Arial"/>
          <w:sz w:val="18"/>
          <w:szCs w:val="18"/>
          <w:lang w:eastAsia="es-MX"/>
        </w:rPr>
        <w:t xml:space="preserve">Las aceptaciones señaladas anteriormente </w:t>
      </w:r>
      <w:r w:rsidR="00FE3682">
        <w:rPr>
          <w:rFonts w:ascii="Arial" w:eastAsia="Times New Roman" w:hAnsi="Arial" w:cs="Arial"/>
          <w:sz w:val="18"/>
          <w:szCs w:val="18"/>
          <w:lang w:eastAsia="es-MX"/>
        </w:rPr>
        <w:t>se confirma</w:t>
      </w:r>
      <w:r>
        <w:rPr>
          <w:rFonts w:ascii="Arial" w:eastAsia="Times New Roman" w:hAnsi="Arial" w:cs="Arial"/>
          <w:sz w:val="18"/>
          <w:szCs w:val="18"/>
          <w:lang w:eastAsia="es-MX"/>
        </w:rPr>
        <w:t>rán</w:t>
      </w:r>
      <w:r w:rsidR="00FE3682">
        <w:rPr>
          <w:rFonts w:ascii="Arial" w:eastAsia="Times New Roman" w:hAnsi="Arial" w:cs="Arial"/>
          <w:sz w:val="18"/>
          <w:szCs w:val="18"/>
          <w:lang w:eastAsia="es-MX"/>
        </w:rPr>
        <w:t xml:space="preserve"> con la </w:t>
      </w:r>
      <w:r w:rsidR="008E5F11">
        <w:rPr>
          <w:rFonts w:ascii="Arial" w:eastAsia="Times New Roman" w:hAnsi="Arial" w:cs="Arial"/>
          <w:sz w:val="18"/>
          <w:szCs w:val="18"/>
          <w:lang w:eastAsia="es-MX"/>
        </w:rPr>
        <w:t xml:space="preserve">activación de la línea y </w:t>
      </w:r>
      <w:r w:rsidR="00C9700C">
        <w:rPr>
          <w:rFonts w:ascii="Arial" w:eastAsia="Times New Roman" w:hAnsi="Arial" w:cs="Arial"/>
          <w:sz w:val="18"/>
          <w:szCs w:val="18"/>
          <w:lang w:eastAsia="es-MX"/>
        </w:rPr>
        <w:t xml:space="preserve">el primer uso del servicio </w:t>
      </w:r>
      <w:r w:rsidR="008E5F11">
        <w:rPr>
          <w:rFonts w:ascii="Arial" w:eastAsia="Times New Roman" w:hAnsi="Arial" w:cs="Arial"/>
          <w:sz w:val="18"/>
          <w:szCs w:val="18"/>
          <w:lang w:eastAsia="es-MX"/>
        </w:rPr>
        <w:t xml:space="preserve">que </w:t>
      </w:r>
      <w:r w:rsidR="00FE3682">
        <w:rPr>
          <w:rFonts w:ascii="Arial" w:eastAsia="Times New Roman" w:hAnsi="Arial" w:cs="Arial"/>
          <w:sz w:val="18"/>
          <w:szCs w:val="18"/>
          <w:lang w:eastAsia="es-MX"/>
        </w:rPr>
        <w:t>re</w:t>
      </w:r>
      <w:r w:rsidR="008E5F11">
        <w:rPr>
          <w:rFonts w:ascii="Arial" w:eastAsia="Times New Roman" w:hAnsi="Arial" w:cs="Arial"/>
          <w:sz w:val="18"/>
          <w:szCs w:val="18"/>
          <w:lang w:eastAsia="es-MX"/>
        </w:rPr>
        <w:t>alice</w:t>
      </w:r>
      <w:r>
        <w:rPr>
          <w:rFonts w:ascii="Arial" w:eastAsia="Times New Roman" w:hAnsi="Arial" w:cs="Arial"/>
          <w:sz w:val="18"/>
          <w:szCs w:val="18"/>
          <w:lang w:eastAsia="es-MX"/>
        </w:rPr>
        <w:t xml:space="preserve"> el SUSCRIPTOR</w:t>
      </w:r>
      <w:r w:rsidR="008415CD">
        <w:rPr>
          <w:rFonts w:ascii="Arial" w:eastAsia="Times New Roman" w:hAnsi="Arial" w:cs="Arial"/>
          <w:sz w:val="18"/>
          <w:szCs w:val="18"/>
          <w:lang w:eastAsia="es-MX"/>
        </w:rPr>
        <w:t>.</w:t>
      </w:r>
    </w:p>
    <w:p w14:paraId="6845CF27" w14:textId="77777777" w:rsidR="008415CD" w:rsidRDefault="008415CD" w:rsidP="006B42A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  <w:pPrChange w:id="86" w:author="Microsoft Office User" w:date="2020-10-14T17:30:00Z">
          <w:pPr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</w:pPr>
        </w:pPrChange>
      </w:pPr>
    </w:p>
    <w:p w14:paraId="5928F963" w14:textId="77777777" w:rsidR="00B6686B" w:rsidRDefault="008415CD" w:rsidP="006B42A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  <w:pPrChange w:id="87" w:author="Microsoft Office User" w:date="2020-10-14T17:30:00Z">
          <w:pPr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</w:pPr>
        </w:pPrChange>
      </w:pPr>
      <w:r>
        <w:rPr>
          <w:rFonts w:ascii="Arial" w:eastAsia="Times New Roman" w:hAnsi="Arial" w:cs="Arial"/>
          <w:sz w:val="18"/>
          <w:szCs w:val="18"/>
          <w:lang w:eastAsia="es-MX"/>
        </w:rPr>
        <w:t>L</w:t>
      </w:r>
      <w:r w:rsidRPr="008415CD">
        <w:rPr>
          <w:rFonts w:ascii="Arial" w:eastAsia="Times New Roman" w:hAnsi="Arial" w:cs="Arial"/>
          <w:sz w:val="18"/>
          <w:szCs w:val="18"/>
          <w:lang w:eastAsia="es-MX"/>
        </w:rPr>
        <w:t>as condiciones pactadas en forma verbal o electrónica, s</w:t>
      </w:r>
      <w:r>
        <w:rPr>
          <w:rFonts w:ascii="Arial" w:eastAsia="Times New Roman" w:hAnsi="Arial" w:cs="Arial"/>
          <w:sz w:val="18"/>
          <w:szCs w:val="18"/>
          <w:lang w:eastAsia="es-MX"/>
        </w:rPr>
        <w:t>erán</w:t>
      </w:r>
      <w:r w:rsidRPr="008415CD">
        <w:rPr>
          <w:rFonts w:ascii="Arial" w:eastAsia="Times New Roman" w:hAnsi="Arial" w:cs="Arial"/>
          <w:sz w:val="18"/>
          <w:szCs w:val="18"/>
          <w:lang w:eastAsia="es-MX"/>
        </w:rPr>
        <w:t xml:space="preserve"> confirmadas al </w:t>
      </w:r>
      <w:r>
        <w:rPr>
          <w:rFonts w:ascii="Arial" w:eastAsia="Times New Roman" w:hAnsi="Arial" w:cs="Arial"/>
          <w:sz w:val="18"/>
          <w:szCs w:val="18"/>
          <w:lang w:eastAsia="es-MX"/>
        </w:rPr>
        <w:t>SUSCRIPTOR</w:t>
      </w:r>
      <w:r w:rsidRPr="008415CD">
        <w:rPr>
          <w:rFonts w:ascii="Arial" w:eastAsia="Times New Roman" w:hAnsi="Arial" w:cs="Arial"/>
          <w:sz w:val="18"/>
          <w:szCs w:val="18"/>
          <w:lang w:eastAsia="es-MX"/>
        </w:rPr>
        <w:t xml:space="preserve"> que celebró el contrato a través de medios físicos o electrónicos o digitales o de cualquier otra nueva tecnología que lo permita, en un plazo no superior a 5 (cinco) días hábiles, contados a partir del momento en que fueron pactadas</w:t>
      </w:r>
      <w:r>
        <w:rPr>
          <w:rFonts w:ascii="Arial" w:eastAsia="Times New Roman" w:hAnsi="Arial" w:cs="Arial"/>
          <w:sz w:val="18"/>
          <w:szCs w:val="18"/>
          <w:lang w:eastAsia="es-MX"/>
        </w:rPr>
        <w:t>.</w:t>
      </w:r>
    </w:p>
    <w:p w14:paraId="13F42C3A" w14:textId="77777777" w:rsidR="00B6686B" w:rsidRDefault="00B6686B" w:rsidP="006B42A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  <w:pPrChange w:id="88" w:author="Microsoft Office User" w:date="2020-10-14T17:30:00Z">
          <w:pPr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</w:pPr>
        </w:pPrChange>
      </w:pPr>
    </w:p>
    <w:p w14:paraId="195157B5" w14:textId="77777777" w:rsidR="00B26A60" w:rsidRDefault="007C43BC" w:rsidP="006B42A4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Arial" w:eastAsia="Times New Roman" w:hAnsi="Arial" w:cs="Arial"/>
          <w:sz w:val="18"/>
          <w:szCs w:val="18"/>
          <w:lang w:val="es-ES_tradnl" w:eastAsia="es-ES"/>
        </w:rPr>
        <w:pPrChange w:id="89" w:author="Microsoft Office User" w:date="2020-10-14T17:30:00Z">
          <w:pPr>
            <w:pStyle w:val="Prrafodelista"/>
            <w:overflowPunct w:val="0"/>
            <w:autoSpaceDE w:val="0"/>
            <w:autoSpaceDN w:val="0"/>
            <w:adjustRightInd w:val="0"/>
            <w:spacing w:after="0" w:line="240" w:lineRule="auto"/>
            <w:ind w:left="0"/>
            <w:jc w:val="both"/>
            <w:textAlignment w:val="baseline"/>
          </w:pPr>
        </w:pPrChange>
      </w:pPr>
      <w:r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>DÉCIMA</w:t>
      </w:r>
      <w:r w:rsidR="00F7309E" w:rsidRPr="00D55B41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>:</w:t>
      </w:r>
      <w:r w:rsidR="00B26A60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 xml:space="preserve"> </w:t>
      </w:r>
      <w:r w:rsidR="00B26A60" w:rsidRPr="009F2FED">
        <w:rPr>
          <w:rFonts w:ascii="Arial" w:eastAsia="Times New Roman" w:hAnsi="Arial" w:cs="Arial"/>
          <w:b/>
          <w:sz w:val="18"/>
          <w:szCs w:val="18"/>
          <w:lang w:eastAsia="es-MX"/>
        </w:rPr>
        <w:t>RECARGAS</w:t>
      </w:r>
      <w:r w:rsidR="00B26A60">
        <w:rPr>
          <w:rFonts w:ascii="Arial" w:eastAsia="Times New Roman" w:hAnsi="Arial" w:cs="Arial"/>
          <w:b/>
          <w:sz w:val="18"/>
          <w:szCs w:val="18"/>
          <w:lang w:eastAsia="es-MX"/>
        </w:rPr>
        <w:t>.</w:t>
      </w:r>
      <w:r w:rsidR="00B26A60" w:rsidRPr="009F2FED">
        <w:rPr>
          <w:rFonts w:ascii="Arial" w:eastAsia="Times New Roman" w:hAnsi="Arial" w:cs="Arial"/>
          <w:b/>
          <w:sz w:val="18"/>
          <w:szCs w:val="18"/>
          <w:lang w:eastAsia="es-MX"/>
        </w:rPr>
        <w:t xml:space="preserve"> </w:t>
      </w:r>
      <w:r w:rsidR="00B26A60" w:rsidRPr="009F2FED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Todas las recargas que el SUSCRIPTOR realice posteriores a la aceptación del presente contrato, se regirán conforme a los términos y condiciones generales de </w:t>
      </w:r>
      <w:proofErr w:type="gramStart"/>
      <w:r w:rsidR="00B26A60" w:rsidRPr="009F2FED">
        <w:rPr>
          <w:rFonts w:ascii="Arial" w:eastAsia="Times New Roman" w:hAnsi="Arial" w:cs="Arial"/>
          <w:sz w:val="18"/>
          <w:szCs w:val="18"/>
          <w:lang w:val="es-ES_tradnl" w:eastAsia="es-ES"/>
        </w:rPr>
        <w:t>éste</w:t>
      </w:r>
      <w:proofErr w:type="gramEnd"/>
      <w:r w:rsidR="00B26A60" w:rsidRPr="009F2FED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 contrato.</w:t>
      </w:r>
    </w:p>
    <w:p w14:paraId="609E7BCA" w14:textId="77777777" w:rsidR="009C1CAC" w:rsidRDefault="009C1CAC" w:rsidP="006B42A4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Arial" w:eastAsia="Times New Roman" w:hAnsi="Arial" w:cs="Arial"/>
          <w:sz w:val="18"/>
          <w:szCs w:val="18"/>
          <w:lang w:val="es-ES_tradnl" w:eastAsia="es-ES"/>
        </w:rPr>
        <w:pPrChange w:id="90" w:author="Microsoft Office User" w:date="2020-10-14T17:30:00Z">
          <w:pPr>
            <w:pStyle w:val="Prrafodelista"/>
            <w:overflowPunct w:val="0"/>
            <w:autoSpaceDE w:val="0"/>
            <w:autoSpaceDN w:val="0"/>
            <w:adjustRightInd w:val="0"/>
            <w:spacing w:after="0" w:line="240" w:lineRule="auto"/>
            <w:ind w:left="0"/>
            <w:jc w:val="both"/>
            <w:textAlignment w:val="baseline"/>
          </w:pPr>
        </w:pPrChange>
      </w:pPr>
    </w:p>
    <w:p w14:paraId="3AFFE7B3" w14:textId="7742670E" w:rsidR="009C1CAC" w:rsidRDefault="007C43BC" w:rsidP="006B42A4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sz w:val="18"/>
          <w:szCs w:val="18"/>
          <w:lang w:val="es-ES_tradnl" w:eastAsia="es-ES"/>
        </w:rPr>
        <w:pPrChange w:id="91" w:author="Microsoft Office User" w:date="2020-10-14T17:30:00Z">
          <w:pPr>
            <w:pStyle w:val="Prrafodelista"/>
            <w:overflowPunct w:val="0"/>
            <w:autoSpaceDE w:val="0"/>
            <w:autoSpaceDN w:val="0"/>
            <w:adjustRightInd w:val="0"/>
            <w:spacing w:after="0" w:line="240" w:lineRule="auto"/>
            <w:ind w:left="0"/>
            <w:jc w:val="both"/>
            <w:textAlignment w:val="baseline"/>
          </w:pPr>
        </w:pPrChange>
      </w:pPr>
      <w:r>
        <w:rPr>
          <w:rFonts w:ascii="Helvetica" w:eastAsia="Times New Roman" w:hAnsi="Helvetica" w:cs="Helvetica"/>
          <w:color w:val="2F2F2F"/>
          <w:sz w:val="18"/>
          <w:szCs w:val="18"/>
          <w:lang w:eastAsia="es-MX"/>
        </w:rPr>
        <w:t xml:space="preserve">El proveedor podrá ofrecer </w:t>
      </w:r>
      <w:r w:rsidR="009C1CAC" w:rsidRPr="00E817E0">
        <w:rPr>
          <w:rFonts w:ascii="Helvetica" w:eastAsia="Times New Roman" w:hAnsi="Helvetica" w:cs="Helvetica"/>
          <w:color w:val="2F2F2F"/>
          <w:sz w:val="18"/>
          <w:szCs w:val="18"/>
          <w:lang w:eastAsia="es-MX"/>
        </w:rPr>
        <w:t xml:space="preserve">planes o paquetes que incluyan </w:t>
      </w:r>
      <w:r w:rsidR="009C1CAC">
        <w:rPr>
          <w:rFonts w:ascii="Helvetica" w:eastAsia="Times New Roman" w:hAnsi="Helvetica" w:cs="Helvetica"/>
          <w:color w:val="2F2F2F"/>
          <w:sz w:val="18"/>
          <w:szCs w:val="18"/>
          <w:lang w:eastAsia="es-MX"/>
        </w:rPr>
        <w:t>las recargas</w:t>
      </w:r>
      <w:r w:rsidR="009C1CAC" w:rsidRPr="00E817E0">
        <w:rPr>
          <w:rFonts w:ascii="Helvetica" w:eastAsia="Times New Roman" w:hAnsi="Helvetica" w:cs="Helvetica"/>
          <w:color w:val="2F2F2F"/>
          <w:sz w:val="18"/>
          <w:szCs w:val="18"/>
          <w:lang w:eastAsia="es-MX"/>
        </w:rPr>
        <w:t xml:space="preserve"> y/o productos que considere convenientes, cuyas condiciones comerciales deberán e</w:t>
      </w:r>
      <w:r w:rsidR="00B41CC8">
        <w:rPr>
          <w:rFonts w:ascii="Helvetica" w:eastAsia="Times New Roman" w:hAnsi="Helvetica" w:cs="Helvetica"/>
          <w:color w:val="2F2F2F"/>
          <w:sz w:val="18"/>
          <w:szCs w:val="18"/>
          <w:lang w:eastAsia="es-MX"/>
        </w:rPr>
        <w:t>star registradas ante</w:t>
      </w:r>
      <w:r w:rsidR="009C1CAC" w:rsidRPr="00E817E0">
        <w:rPr>
          <w:rFonts w:ascii="Helvetica" w:eastAsia="Times New Roman" w:hAnsi="Helvetica" w:cs="Helvetica"/>
          <w:color w:val="2F2F2F"/>
          <w:sz w:val="18"/>
          <w:szCs w:val="18"/>
          <w:lang w:eastAsia="es-MX"/>
        </w:rPr>
        <w:t xml:space="preserve"> el </w:t>
      </w:r>
      <w:r w:rsidR="006E46EA">
        <w:rPr>
          <w:rFonts w:ascii="Helvetica" w:eastAsia="Times New Roman" w:hAnsi="Helvetica" w:cs="Helvetica"/>
          <w:color w:val="2F2F2F"/>
          <w:sz w:val="18"/>
          <w:szCs w:val="18"/>
          <w:lang w:eastAsia="es-MX"/>
        </w:rPr>
        <w:t>IFT.</w:t>
      </w:r>
    </w:p>
    <w:p w14:paraId="06688669" w14:textId="77777777" w:rsidR="00B26A60" w:rsidRDefault="00B26A60" w:rsidP="006B42A4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sz w:val="18"/>
          <w:szCs w:val="18"/>
          <w:lang w:val="es-ES_tradnl" w:eastAsia="es-ES"/>
        </w:rPr>
        <w:pPrChange w:id="92" w:author="Microsoft Office User" w:date="2020-10-14T17:30:00Z">
          <w:pPr>
            <w:pStyle w:val="Prrafodelista"/>
            <w:overflowPunct w:val="0"/>
            <w:autoSpaceDE w:val="0"/>
            <w:autoSpaceDN w:val="0"/>
            <w:adjustRightInd w:val="0"/>
            <w:spacing w:after="0" w:line="240" w:lineRule="auto"/>
            <w:ind w:left="0"/>
            <w:jc w:val="both"/>
            <w:textAlignment w:val="baseline"/>
          </w:pPr>
        </w:pPrChange>
      </w:pPr>
    </w:p>
    <w:p w14:paraId="72F92F73" w14:textId="600B9EA9" w:rsidR="00B26A60" w:rsidRDefault="00B26A60" w:rsidP="006B42A4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  <w:pPrChange w:id="93" w:author="Microsoft Office User" w:date="2020-10-14T17:30:00Z">
          <w:pPr>
            <w:pStyle w:val="Prrafodelista"/>
            <w:overflowPunct w:val="0"/>
            <w:autoSpaceDE w:val="0"/>
            <w:autoSpaceDN w:val="0"/>
            <w:adjustRightInd w:val="0"/>
            <w:spacing w:after="0" w:line="240" w:lineRule="auto"/>
            <w:ind w:left="0"/>
            <w:jc w:val="both"/>
            <w:textAlignment w:val="baseline"/>
          </w:pPr>
        </w:pPrChange>
      </w:pPr>
      <w:r>
        <w:rPr>
          <w:rFonts w:ascii="Arial" w:eastAsia="Times New Roman" w:hAnsi="Arial" w:cs="Arial"/>
          <w:sz w:val="18"/>
          <w:szCs w:val="18"/>
          <w:lang w:eastAsia="es-MX"/>
        </w:rPr>
        <w:t>El PROVEEDOR se obliga a informar al</w:t>
      </w:r>
      <w:r w:rsidRPr="00EF214E">
        <w:rPr>
          <w:rFonts w:ascii="Arial" w:eastAsia="Times New Roman" w:hAnsi="Arial" w:cs="Arial"/>
          <w:sz w:val="18"/>
          <w:szCs w:val="18"/>
          <w:lang w:eastAsia="es-MX"/>
        </w:rPr>
        <w:t xml:space="preserve"> </w:t>
      </w:r>
      <w:r w:rsidRPr="009F2FED">
        <w:rPr>
          <w:rFonts w:ascii="Arial" w:eastAsia="Times New Roman" w:hAnsi="Arial" w:cs="Arial"/>
          <w:sz w:val="18"/>
          <w:szCs w:val="18"/>
          <w:lang w:val="es-ES_tradnl" w:eastAsia="es-ES"/>
        </w:rPr>
        <w:t>SUSCRIPTOR</w:t>
      </w:r>
      <w:r w:rsidR="00ED2780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 de manera gratuita</w:t>
      </w:r>
      <w:r w:rsidRPr="00EF214E">
        <w:rPr>
          <w:rFonts w:ascii="Arial" w:eastAsia="Times New Roman" w:hAnsi="Arial" w:cs="Arial"/>
          <w:sz w:val="18"/>
          <w:szCs w:val="18"/>
          <w:lang w:eastAsia="es-MX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es-MX"/>
        </w:rPr>
        <w:t xml:space="preserve">cada vez que </w:t>
      </w:r>
      <w:r w:rsidRPr="00EF214E">
        <w:rPr>
          <w:rFonts w:ascii="Arial" w:eastAsia="Times New Roman" w:hAnsi="Arial" w:cs="Arial"/>
          <w:sz w:val="18"/>
          <w:szCs w:val="18"/>
          <w:lang w:eastAsia="es-MX"/>
        </w:rPr>
        <w:t xml:space="preserve">realice una recarga de </w:t>
      </w:r>
      <w:r w:rsidR="00C9700C" w:rsidRPr="00EF214E">
        <w:rPr>
          <w:rFonts w:ascii="Arial" w:eastAsia="Times New Roman" w:hAnsi="Arial" w:cs="Arial"/>
          <w:sz w:val="18"/>
          <w:szCs w:val="18"/>
          <w:lang w:eastAsia="es-MX"/>
        </w:rPr>
        <w:t>saldo</w:t>
      </w:r>
      <w:r w:rsidR="00C9700C">
        <w:rPr>
          <w:rFonts w:ascii="Arial" w:eastAsia="Times New Roman" w:hAnsi="Arial" w:cs="Arial"/>
          <w:sz w:val="18"/>
          <w:szCs w:val="18"/>
          <w:lang w:eastAsia="es-MX"/>
        </w:rPr>
        <w:t>,</w:t>
      </w:r>
      <w:r w:rsidRPr="00EF214E">
        <w:rPr>
          <w:rFonts w:ascii="Arial" w:eastAsia="Times New Roman" w:hAnsi="Arial" w:cs="Arial"/>
          <w:sz w:val="18"/>
          <w:szCs w:val="18"/>
          <w:lang w:eastAsia="es-MX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es-MX"/>
        </w:rPr>
        <w:t>a través de un SMS a</w:t>
      </w:r>
      <w:r w:rsidR="00B41CC8">
        <w:rPr>
          <w:rFonts w:ascii="Arial" w:eastAsia="Times New Roman" w:hAnsi="Arial" w:cs="Arial"/>
          <w:sz w:val="18"/>
          <w:szCs w:val="18"/>
          <w:lang w:eastAsia="es-MX"/>
        </w:rPr>
        <w:t>l número telefónico</w:t>
      </w:r>
      <w:r w:rsidR="00ED2780">
        <w:rPr>
          <w:rFonts w:ascii="Arial" w:eastAsia="Times New Roman" w:hAnsi="Arial" w:cs="Arial"/>
          <w:sz w:val="18"/>
          <w:szCs w:val="18"/>
          <w:lang w:eastAsia="es-MX"/>
        </w:rPr>
        <w:t xml:space="preserve"> del SUSCRIPTOR, la siguiente información</w:t>
      </w:r>
      <w:r>
        <w:rPr>
          <w:rFonts w:ascii="Arial" w:eastAsia="Times New Roman" w:hAnsi="Arial" w:cs="Arial"/>
          <w:sz w:val="18"/>
          <w:szCs w:val="18"/>
          <w:lang w:eastAsia="es-MX"/>
        </w:rPr>
        <w:t>:</w:t>
      </w:r>
    </w:p>
    <w:p w14:paraId="5C9E4FA7" w14:textId="77777777" w:rsidR="00B26A60" w:rsidRDefault="00B26A60" w:rsidP="006B42A4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  <w:pPrChange w:id="94" w:author="Microsoft Office User" w:date="2020-10-14T17:30:00Z">
          <w:pPr>
            <w:pStyle w:val="Prrafodelista"/>
            <w:overflowPunct w:val="0"/>
            <w:autoSpaceDE w:val="0"/>
            <w:autoSpaceDN w:val="0"/>
            <w:adjustRightInd w:val="0"/>
            <w:spacing w:after="0" w:line="240" w:lineRule="auto"/>
            <w:ind w:left="0"/>
            <w:jc w:val="both"/>
            <w:textAlignment w:val="baseline"/>
          </w:pPr>
        </w:pPrChange>
      </w:pPr>
    </w:p>
    <w:p w14:paraId="4062A3B1" w14:textId="77777777" w:rsidR="00B26A60" w:rsidRDefault="00B26A60" w:rsidP="006B42A4">
      <w:pPr>
        <w:pStyle w:val="Prrafodelista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  <w:pPrChange w:id="95" w:author="Microsoft Office User" w:date="2020-10-14T17:30:00Z">
          <w:pPr>
            <w:pStyle w:val="Prrafodelista"/>
            <w:numPr>
              <w:numId w:val="26"/>
            </w:numPr>
            <w:overflowPunct w:val="0"/>
            <w:autoSpaceDE w:val="0"/>
            <w:autoSpaceDN w:val="0"/>
            <w:adjustRightInd w:val="0"/>
            <w:spacing w:after="0" w:line="240" w:lineRule="auto"/>
            <w:ind w:left="284" w:hanging="284"/>
            <w:jc w:val="both"/>
            <w:textAlignment w:val="baseline"/>
          </w:pPr>
        </w:pPrChange>
      </w:pPr>
      <w:r w:rsidRPr="00EF214E">
        <w:rPr>
          <w:rFonts w:ascii="Arial" w:eastAsia="Times New Roman" w:hAnsi="Arial" w:cs="Arial"/>
          <w:sz w:val="18"/>
          <w:szCs w:val="18"/>
          <w:lang w:eastAsia="es-MX"/>
        </w:rPr>
        <w:t>La confirmación del monto de recarga realizada;</w:t>
      </w:r>
    </w:p>
    <w:p w14:paraId="232E97F7" w14:textId="77777777" w:rsidR="00B26A60" w:rsidRPr="00EF214E" w:rsidRDefault="00B26A60" w:rsidP="006B42A4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  <w:pPrChange w:id="96" w:author="Microsoft Office User" w:date="2020-10-14T17:30:00Z">
          <w:pPr>
            <w:pStyle w:val="Prrafodelista"/>
            <w:overflowPunct w:val="0"/>
            <w:autoSpaceDE w:val="0"/>
            <w:autoSpaceDN w:val="0"/>
            <w:adjustRightInd w:val="0"/>
            <w:spacing w:after="0" w:line="240" w:lineRule="auto"/>
            <w:ind w:left="284"/>
            <w:jc w:val="both"/>
            <w:textAlignment w:val="baseline"/>
          </w:pPr>
        </w:pPrChange>
      </w:pPr>
    </w:p>
    <w:p w14:paraId="4D88B054" w14:textId="597CC697" w:rsidR="00B26A60" w:rsidRDefault="00B26A60" w:rsidP="006B42A4">
      <w:pPr>
        <w:pStyle w:val="Prrafodelista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  <w:pPrChange w:id="97" w:author="Microsoft Office User" w:date="2020-10-14T17:30:00Z">
          <w:pPr>
            <w:pStyle w:val="Prrafodelista"/>
            <w:numPr>
              <w:numId w:val="26"/>
            </w:numPr>
            <w:overflowPunct w:val="0"/>
            <w:autoSpaceDE w:val="0"/>
            <w:autoSpaceDN w:val="0"/>
            <w:adjustRightInd w:val="0"/>
            <w:spacing w:after="0" w:line="240" w:lineRule="auto"/>
            <w:ind w:left="284" w:hanging="284"/>
            <w:jc w:val="both"/>
            <w:textAlignment w:val="baseline"/>
          </w:pPr>
        </w:pPrChange>
      </w:pPr>
      <w:r w:rsidRPr="00EF214E">
        <w:rPr>
          <w:rFonts w:ascii="Arial" w:eastAsia="Times New Roman" w:hAnsi="Arial" w:cs="Arial"/>
          <w:sz w:val="18"/>
          <w:szCs w:val="18"/>
          <w:lang w:eastAsia="es-MX"/>
        </w:rPr>
        <w:t>La oferta comercial activada</w:t>
      </w:r>
      <w:r>
        <w:rPr>
          <w:rFonts w:ascii="Arial" w:eastAsia="Times New Roman" w:hAnsi="Arial" w:cs="Arial"/>
          <w:sz w:val="18"/>
          <w:szCs w:val="18"/>
          <w:lang w:eastAsia="es-MX"/>
        </w:rPr>
        <w:t xml:space="preserve"> </w:t>
      </w:r>
      <w:r w:rsidR="00C9700C">
        <w:rPr>
          <w:rFonts w:ascii="Arial" w:eastAsia="Times New Roman" w:hAnsi="Arial" w:cs="Arial"/>
          <w:sz w:val="18"/>
          <w:szCs w:val="18"/>
          <w:lang w:eastAsia="es-MX"/>
        </w:rPr>
        <w:t xml:space="preserve">o </w:t>
      </w:r>
      <w:r w:rsidRPr="00EF214E">
        <w:rPr>
          <w:rFonts w:ascii="Arial" w:eastAsia="Times New Roman" w:hAnsi="Arial" w:cs="Arial"/>
          <w:sz w:val="18"/>
          <w:szCs w:val="18"/>
          <w:lang w:eastAsia="es-MX"/>
        </w:rPr>
        <w:t>beneficios incluidos con motivo de la recarga de saldo realizada</w:t>
      </w:r>
      <w:r>
        <w:rPr>
          <w:rFonts w:ascii="Arial" w:eastAsia="Times New Roman" w:hAnsi="Arial" w:cs="Arial"/>
          <w:sz w:val="18"/>
          <w:szCs w:val="18"/>
          <w:lang w:eastAsia="es-MX"/>
        </w:rPr>
        <w:t>;</w:t>
      </w:r>
    </w:p>
    <w:p w14:paraId="37967026" w14:textId="2ED40414" w:rsidR="00B26A60" w:rsidRPr="001A5D97" w:rsidRDefault="00B26A60" w:rsidP="006B42A4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  <w:pPrChange w:id="98" w:author="Microsoft Office User" w:date="2020-10-14T17:30:00Z">
          <w:pPr>
            <w:pStyle w:val="Prrafodelista"/>
            <w:overflowPunct w:val="0"/>
            <w:autoSpaceDE w:val="0"/>
            <w:autoSpaceDN w:val="0"/>
            <w:adjustRightInd w:val="0"/>
            <w:spacing w:after="0" w:line="240" w:lineRule="auto"/>
            <w:ind w:left="284"/>
            <w:jc w:val="both"/>
            <w:textAlignment w:val="baseline"/>
          </w:pPr>
        </w:pPrChange>
      </w:pPr>
    </w:p>
    <w:p w14:paraId="2159314E" w14:textId="77777777" w:rsidR="00B26A60" w:rsidRDefault="00B26A60" w:rsidP="006B42A4">
      <w:pPr>
        <w:pStyle w:val="Prrafodelista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  <w:pPrChange w:id="99" w:author="Microsoft Office User" w:date="2020-10-14T17:30:00Z">
          <w:pPr>
            <w:pStyle w:val="Prrafodelista"/>
            <w:numPr>
              <w:numId w:val="26"/>
            </w:numPr>
            <w:overflowPunct w:val="0"/>
            <w:autoSpaceDE w:val="0"/>
            <w:autoSpaceDN w:val="0"/>
            <w:adjustRightInd w:val="0"/>
            <w:spacing w:after="0" w:line="240" w:lineRule="auto"/>
            <w:ind w:left="284" w:hanging="284"/>
            <w:jc w:val="both"/>
            <w:textAlignment w:val="baseline"/>
          </w:pPr>
        </w:pPrChange>
      </w:pPr>
      <w:r>
        <w:rPr>
          <w:rFonts w:ascii="Arial" w:eastAsia="Times New Roman" w:hAnsi="Arial" w:cs="Arial"/>
          <w:sz w:val="18"/>
          <w:szCs w:val="18"/>
          <w:lang w:eastAsia="es-MX"/>
        </w:rPr>
        <w:t>V</w:t>
      </w:r>
      <w:r w:rsidRPr="00EF214E">
        <w:rPr>
          <w:rFonts w:ascii="Arial" w:eastAsia="Times New Roman" w:hAnsi="Arial" w:cs="Arial"/>
          <w:sz w:val="18"/>
          <w:szCs w:val="18"/>
          <w:lang w:eastAsia="es-MX"/>
        </w:rPr>
        <w:t xml:space="preserve">igencia </w:t>
      </w:r>
      <w:r>
        <w:rPr>
          <w:rFonts w:ascii="Arial" w:eastAsia="Times New Roman" w:hAnsi="Arial" w:cs="Arial"/>
          <w:sz w:val="18"/>
          <w:szCs w:val="18"/>
          <w:lang w:eastAsia="es-MX"/>
        </w:rPr>
        <w:t>de la recarga;</w:t>
      </w:r>
    </w:p>
    <w:p w14:paraId="75C54C75" w14:textId="77777777" w:rsidR="00B26A60" w:rsidRPr="009F2FED" w:rsidRDefault="00B26A60" w:rsidP="006B42A4">
      <w:pPr>
        <w:pStyle w:val="Prrafodelista"/>
        <w:rPr>
          <w:rFonts w:ascii="Arial" w:eastAsia="Times New Roman" w:hAnsi="Arial" w:cs="Arial"/>
          <w:sz w:val="18"/>
          <w:szCs w:val="18"/>
          <w:lang w:eastAsia="es-MX"/>
        </w:rPr>
      </w:pPr>
    </w:p>
    <w:p w14:paraId="2D131D84" w14:textId="77777777" w:rsidR="00B26A60" w:rsidRDefault="00B26A60" w:rsidP="006B42A4">
      <w:pPr>
        <w:pStyle w:val="Prrafodelista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  <w:pPrChange w:id="100" w:author="Microsoft Office User" w:date="2020-10-14T17:30:00Z">
          <w:pPr>
            <w:pStyle w:val="Prrafodelista"/>
            <w:numPr>
              <w:numId w:val="26"/>
            </w:numPr>
            <w:overflowPunct w:val="0"/>
            <w:autoSpaceDE w:val="0"/>
            <w:autoSpaceDN w:val="0"/>
            <w:adjustRightInd w:val="0"/>
            <w:spacing w:after="0" w:line="240" w:lineRule="auto"/>
            <w:ind w:left="284" w:hanging="284"/>
            <w:jc w:val="both"/>
            <w:textAlignment w:val="baseline"/>
          </w:pPr>
        </w:pPrChange>
      </w:pPr>
      <w:r>
        <w:rPr>
          <w:rFonts w:ascii="Arial" w:eastAsia="Times New Roman" w:hAnsi="Arial" w:cs="Arial"/>
          <w:sz w:val="18"/>
          <w:szCs w:val="18"/>
          <w:lang w:eastAsia="es-MX"/>
        </w:rPr>
        <w:t>L</w:t>
      </w:r>
      <w:r w:rsidRPr="00EF214E">
        <w:rPr>
          <w:rFonts w:ascii="Arial" w:eastAsia="Times New Roman" w:hAnsi="Arial" w:cs="Arial"/>
          <w:sz w:val="18"/>
          <w:szCs w:val="18"/>
          <w:lang w:eastAsia="es-MX"/>
        </w:rPr>
        <w:t xml:space="preserve">iga </w:t>
      </w:r>
      <w:r>
        <w:rPr>
          <w:rFonts w:ascii="Arial" w:eastAsia="Times New Roman" w:hAnsi="Arial" w:cs="Arial"/>
          <w:sz w:val="18"/>
          <w:szCs w:val="18"/>
          <w:lang w:eastAsia="es-MX"/>
        </w:rPr>
        <w:t>de</w:t>
      </w:r>
      <w:r w:rsidRPr="00EF214E">
        <w:rPr>
          <w:rFonts w:ascii="Arial" w:eastAsia="Times New Roman" w:hAnsi="Arial" w:cs="Arial"/>
          <w:sz w:val="18"/>
          <w:szCs w:val="18"/>
          <w:lang w:eastAsia="es-MX"/>
        </w:rPr>
        <w:t xml:space="preserve"> Internet en donde el Consumidor pueda consultar la información completa de la oferta comercial adquirida.</w:t>
      </w:r>
    </w:p>
    <w:p w14:paraId="516011EA" w14:textId="77777777" w:rsidR="00B26A60" w:rsidRDefault="00B26A60" w:rsidP="006B42A4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sz w:val="18"/>
          <w:szCs w:val="18"/>
          <w:lang w:eastAsia="es-ES"/>
        </w:rPr>
        <w:pPrChange w:id="101" w:author="Microsoft Office User" w:date="2020-10-14T17:30:00Z">
          <w:pPr>
            <w:pStyle w:val="Prrafodelista"/>
            <w:overflowPunct w:val="0"/>
            <w:autoSpaceDE w:val="0"/>
            <w:autoSpaceDN w:val="0"/>
            <w:adjustRightInd w:val="0"/>
            <w:spacing w:after="0" w:line="240" w:lineRule="auto"/>
            <w:ind w:left="0"/>
            <w:jc w:val="both"/>
            <w:textAlignment w:val="baseline"/>
          </w:pPr>
        </w:pPrChange>
      </w:pPr>
    </w:p>
    <w:p w14:paraId="6D9C2A5A" w14:textId="77777777" w:rsidR="0096332C" w:rsidRPr="00E60C4B" w:rsidRDefault="0096332C" w:rsidP="006B42A4">
      <w:pPr>
        <w:rPr>
          <w:rFonts w:ascii="Arial" w:hAnsi="Arial" w:cs="Arial"/>
          <w:sz w:val="18"/>
          <w:szCs w:val="18"/>
        </w:rPr>
        <w:pPrChange w:id="102" w:author="Microsoft Office User" w:date="2020-10-14T17:30:00Z">
          <w:pPr>
            <w:jc w:val="both"/>
          </w:pPr>
        </w:pPrChange>
      </w:pPr>
      <w:r w:rsidRPr="00E60C4B">
        <w:rPr>
          <w:rFonts w:ascii="Arial" w:hAnsi="Arial" w:cs="Arial"/>
          <w:sz w:val="18"/>
          <w:szCs w:val="18"/>
        </w:rPr>
        <w:t>Un</w:t>
      </w:r>
      <w:r>
        <w:rPr>
          <w:rFonts w:ascii="Arial" w:hAnsi="Arial" w:cs="Arial"/>
          <w:sz w:val="18"/>
          <w:szCs w:val="18"/>
        </w:rPr>
        <w:t>a vez agotados los beneficios de la oferta c</w:t>
      </w:r>
      <w:r w:rsidRPr="00E60C4B">
        <w:rPr>
          <w:rFonts w:ascii="Arial" w:hAnsi="Arial" w:cs="Arial"/>
          <w:sz w:val="18"/>
          <w:szCs w:val="18"/>
        </w:rPr>
        <w:t xml:space="preserve">omercial </w:t>
      </w:r>
      <w:r>
        <w:rPr>
          <w:rFonts w:ascii="Arial" w:hAnsi="Arial" w:cs="Arial"/>
          <w:sz w:val="18"/>
          <w:szCs w:val="18"/>
        </w:rPr>
        <w:t>para obtener el</w:t>
      </w:r>
      <w:r w:rsidRPr="00E60C4B">
        <w:rPr>
          <w:rFonts w:ascii="Arial" w:hAnsi="Arial" w:cs="Arial"/>
          <w:sz w:val="18"/>
          <w:szCs w:val="18"/>
        </w:rPr>
        <w:t xml:space="preserve"> servicio y si </w:t>
      </w:r>
      <w:r>
        <w:rPr>
          <w:rFonts w:ascii="Arial" w:hAnsi="Arial" w:cs="Arial"/>
          <w:sz w:val="18"/>
          <w:szCs w:val="18"/>
        </w:rPr>
        <w:t xml:space="preserve">el </w:t>
      </w:r>
      <w:r>
        <w:rPr>
          <w:rFonts w:ascii="Arial" w:eastAsia="Times New Roman" w:hAnsi="Arial" w:cs="Arial"/>
          <w:bCs/>
          <w:sz w:val="18"/>
          <w:szCs w:val="18"/>
          <w:lang w:eastAsia="es-ES"/>
        </w:rPr>
        <w:t>SUSCRIPTOR</w:t>
      </w:r>
      <w:r w:rsidRPr="00E60C4B">
        <w:rPr>
          <w:rFonts w:ascii="Arial" w:hAnsi="Arial" w:cs="Arial"/>
          <w:bCs/>
          <w:sz w:val="18"/>
          <w:szCs w:val="18"/>
        </w:rPr>
        <w:t xml:space="preserve"> desea continuar con el servicio, deberá realizar de nueva cuenta la recarga correspondiente según </w:t>
      </w:r>
      <w:r>
        <w:rPr>
          <w:rFonts w:ascii="Arial" w:hAnsi="Arial" w:cs="Arial"/>
          <w:bCs/>
          <w:sz w:val="18"/>
          <w:szCs w:val="18"/>
        </w:rPr>
        <w:t xml:space="preserve">la oferta </w:t>
      </w:r>
      <w:r w:rsidRPr="00E60C4B">
        <w:rPr>
          <w:rFonts w:ascii="Arial" w:hAnsi="Arial" w:cs="Arial"/>
          <w:bCs/>
          <w:sz w:val="18"/>
          <w:szCs w:val="18"/>
        </w:rPr>
        <w:t>comercial que deseé contratar.</w:t>
      </w:r>
      <w:r>
        <w:rPr>
          <w:rFonts w:ascii="Arial" w:hAnsi="Arial" w:cs="Arial"/>
          <w:bCs/>
          <w:sz w:val="18"/>
          <w:szCs w:val="18"/>
        </w:rPr>
        <w:t xml:space="preserve"> Cada recarga realizada se regirá en lo establecido en el presente contrato.</w:t>
      </w:r>
    </w:p>
    <w:p w14:paraId="1B11B190" w14:textId="77777777" w:rsidR="003E00C9" w:rsidRPr="00D55B41" w:rsidRDefault="00B26A60" w:rsidP="006B42A4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sz w:val="18"/>
          <w:szCs w:val="18"/>
          <w:lang w:val="es-ES_tradnl" w:eastAsia="es-MX"/>
        </w:rPr>
        <w:pPrChange w:id="103" w:author="Microsoft Office User" w:date="2020-10-14T17:30:00Z">
          <w:pPr>
            <w:pStyle w:val="Prrafodelista"/>
            <w:overflowPunct w:val="0"/>
            <w:autoSpaceDE w:val="0"/>
            <w:autoSpaceDN w:val="0"/>
            <w:adjustRightInd w:val="0"/>
            <w:spacing w:after="0" w:line="240" w:lineRule="auto"/>
            <w:ind w:left="0"/>
            <w:jc w:val="both"/>
            <w:textAlignment w:val="baseline"/>
          </w:pPr>
        </w:pPrChange>
      </w:pPr>
      <w:r>
        <w:rPr>
          <w:rFonts w:ascii="Arial" w:eastAsia="Times New Roman" w:hAnsi="Arial" w:cs="Arial"/>
          <w:b/>
          <w:sz w:val="18"/>
          <w:szCs w:val="18"/>
          <w:lang w:val="es-ES_tradnl" w:eastAsia="es-ES"/>
        </w:rPr>
        <w:lastRenderedPageBreak/>
        <w:t>DÉCIMA</w:t>
      </w:r>
      <w:r w:rsidR="007C43BC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 xml:space="preserve"> PRIMERA</w:t>
      </w:r>
      <w:r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 xml:space="preserve">: </w:t>
      </w:r>
      <w:r w:rsidR="00EC6E1C" w:rsidRPr="00D55B41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>MODIFICACIONES</w:t>
      </w:r>
      <w:r w:rsidR="00DE060D" w:rsidRPr="00D55B41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>.</w:t>
      </w:r>
      <w:r w:rsidR="00EC6E1C" w:rsidRPr="00D55B41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 xml:space="preserve"> </w:t>
      </w:r>
      <w:r w:rsidR="003E3FA3" w:rsidRPr="00D55B41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El PROVEEDOR </w:t>
      </w:r>
      <w:r w:rsidR="00996C9E" w:rsidRPr="00D55B41">
        <w:rPr>
          <w:rFonts w:ascii="Arial" w:eastAsia="Times New Roman" w:hAnsi="Arial" w:cs="Arial"/>
          <w:sz w:val="18"/>
          <w:szCs w:val="18"/>
          <w:lang w:val="es-ES_tradnl" w:eastAsia="es-MX"/>
        </w:rPr>
        <w:t>dará aviso a</w:t>
      </w:r>
      <w:r w:rsidR="00867CD8" w:rsidRPr="00D55B41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l </w:t>
      </w:r>
      <w:r w:rsidR="00996C9E" w:rsidRPr="00D55B41">
        <w:rPr>
          <w:rFonts w:ascii="Arial" w:eastAsia="Times New Roman" w:hAnsi="Arial" w:cs="Arial"/>
          <w:sz w:val="18"/>
          <w:szCs w:val="18"/>
          <w:lang w:eastAsia="es-MX"/>
        </w:rPr>
        <w:t>SUSCRIPTOR</w:t>
      </w:r>
      <w:r w:rsidR="00996C9E" w:rsidRPr="00D55B41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, cuando menos con 15 días naturales de </w:t>
      </w:r>
      <w:r w:rsidR="00F9243B" w:rsidRPr="00D55B41">
        <w:rPr>
          <w:rFonts w:ascii="Arial" w:eastAsia="Times New Roman" w:hAnsi="Arial" w:cs="Arial"/>
          <w:sz w:val="18"/>
          <w:szCs w:val="18"/>
          <w:lang w:val="es-ES_tradnl" w:eastAsia="es-MX"/>
        </w:rPr>
        <w:t>anticipación</w:t>
      </w:r>
      <w:r w:rsidR="00996C9E" w:rsidRPr="00D55B41">
        <w:rPr>
          <w:rFonts w:ascii="Arial" w:eastAsia="Times New Roman" w:hAnsi="Arial" w:cs="Arial"/>
          <w:sz w:val="18"/>
          <w:szCs w:val="18"/>
          <w:lang w:val="es-ES_tradnl" w:eastAsia="es-MX"/>
        </w:rPr>
        <w:t>, de cualquier cambio en l</w:t>
      </w:r>
      <w:r w:rsidR="00F9243B" w:rsidRPr="00D55B41">
        <w:rPr>
          <w:rFonts w:ascii="Arial" w:eastAsia="Times New Roman" w:hAnsi="Arial" w:cs="Arial"/>
          <w:sz w:val="18"/>
          <w:szCs w:val="18"/>
          <w:lang w:val="es-ES_tradnl" w:eastAsia="es-MX"/>
        </w:rPr>
        <w:t>os términos y</w:t>
      </w:r>
      <w:r w:rsidR="00996C9E" w:rsidRPr="00D55B41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 condiciones originalmente contratad</w:t>
      </w:r>
      <w:r w:rsidR="00F9243B" w:rsidRPr="00D55B41">
        <w:rPr>
          <w:rFonts w:ascii="Arial" w:eastAsia="Times New Roman" w:hAnsi="Arial" w:cs="Arial"/>
          <w:sz w:val="18"/>
          <w:szCs w:val="18"/>
          <w:lang w:val="es-ES_tradnl" w:eastAsia="es-MX"/>
        </w:rPr>
        <w:t>o</w:t>
      </w:r>
      <w:r w:rsidR="00996C9E" w:rsidRPr="00D55B41">
        <w:rPr>
          <w:rFonts w:ascii="Arial" w:eastAsia="Times New Roman" w:hAnsi="Arial" w:cs="Arial"/>
          <w:sz w:val="18"/>
          <w:szCs w:val="18"/>
          <w:lang w:val="es-ES_tradnl" w:eastAsia="es-MX"/>
        </w:rPr>
        <w:t>s. Dicho aviso debe</w:t>
      </w:r>
      <w:r w:rsidR="00F7309E" w:rsidRPr="00D55B41">
        <w:rPr>
          <w:rFonts w:ascii="Arial" w:eastAsia="Times New Roman" w:hAnsi="Arial" w:cs="Arial"/>
          <w:sz w:val="18"/>
          <w:szCs w:val="18"/>
          <w:lang w:val="es-ES_tradnl" w:eastAsia="es-MX"/>
        </w:rPr>
        <w:t>rá</w:t>
      </w:r>
      <w:r w:rsidR="00996C9E" w:rsidRPr="00D55B41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 ser notificado, a través de medios físicos o electrónicos o digitales o de cualquier otra nueva tecnología que lo permita.</w:t>
      </w:r>
    </w:p>
    <w:p w14:paraId="10D5A653" w14:textId="7BB0A7F5" w:rsidR="003E00C9" w:rsidRDefault="003E00C9" w:rsidP="006B42A4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sz w:val="18"/>
          <w:szCs w:val="18"/>
          <w:lang w:val="es-ES_tradnl" w:eastAsia="es-MX"/>
        </w:rPr>
        <w:pPrChange w:id="104" w:author="Microsoft Office User" w:date="2020-10-14T17:30:00Z">
          <w:pPr>
            <w:pStyle w:val="Prrafodelista"/>
            <w:overflowPunct w:val="0"/>
            <w:autoSpaceDE w:val="0"/>
            <w:autoSpaceDN w:val="0"/>
            <w:adjustRightInd w:val="0"/>
            <w:spacing w:after="0" w:line="240" w:lineRule="auto"/>
            <w:ind w:left="0"/>
            <w:jc w:val="both"/>
            <w:textAlignment w:val="baseline"/>
          </w:pPr>
        </w:pPrChange>
      </w:pPr>
    </w:p>
    <w:p w14:paraId="1252D577" w14:textId="2BA66416" w:rsidR="00BC2FD9" w:rsidRDefault="00BC2FD9" w:rsidP="006B42A4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Arial" w:hAnsi="Arial" w:cs="Arial"/>
          <w:sz w:val="18"/>
          <w:szCs w:val="18"/>
        </w:rPr>
        <w:pPrChange w:id="105" w:author="Microsoft Office User" w:date="2020-10-14T17:30:00Z">
          <w:pPr>
            <w:pStyle w:val="Prrafodelista"/>
            <w:overflowPunct w:val="0"/>
            <w:autoSpaceDE w:val="0"/>
            <w:autoSpaceDN w:val="0"/>
            <w:adjustRightInd w:val="0"/>
            <w:spacing w:after="0" w:line="240" w:lineRule="auto"/>
            <w:ind w:left="0"/>
            <w:jc w:val="both"/>
            <w:textAlignment w:val="baseline"/>
          </w:pPr>
        </w:pPrChange>
      </w:pPr>
      <w:r>
        <w:rPr>
          <w:rFonts w:ascii="Arial" w:hAnsi="Arial" w:cs="Arial"/>
          <w:sz w:val="18"/>
          <w:szCs w:val="18"/>
        </w:rPr>
        <w:t xml:space="preserve">En caso de que el Proveedor realice </w:t>
      </w:r>
      <w:r w:rsidRPr="00B92F4A">
        <w:rPr>
          <w:rFonts w:ascii="Arial" w:eastAsia="Times New Roman" w:hAnsi="Arial" w:cs="Arial"/>
          <w:sz w:val="18"/>
          <w:szCs w:val="18"/>
          <w:lang w:val="es-ES" w:eastAsia="es-ES"/>
        </w:rPr>
        <w:t>cualquier cambio que realice el Proveedor en la tecnología utilizada para la prestación de los Servicios, el Suscriptor podrá solicitar se le migre a dicha nueva tecnología mediante los procesos administrativos establecidos por el Proveedor</w:t>
      </w:r>
      <w:r>
        <w:rPr>
          <w:rFonts w:ascii="Arial" w:eastAsia="Times New Roman" w:hAnsi="Arial" w:cs="Arial"/>
          <w:sz w:val="18"/>
          <w:szCs w:val="18"/>
          <w:lang w:val="es-ES" w:eastAsia="es-ES"/>
        </w:rPr>
        <w:t xml:space="preserve">. </w:t>
      </w:r>
    </w:p>
    <w:p w14:paraId="297C6E50" w14:textId="77777777" w:rsidR="00BC2FD9" w:rsidRDefault="00BC2FD9" w:rsidP="006B42A4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sz w:val="18"/>
          <w:szCs w:val="18"/>
          <w:lang w:val="es-ES_tradnl" w:eastAsia="es-MX"/>
        </w:rPr>
        <w:pPrChange w:id="106" w:author="Microsoft Office User" w:date="2020-10-14T17:30:00Z">
          <w:pPr>
            <w:pStyle w:val="Prrafodelista"/>
            <w:overflowPunct w:val="0"/>
            <w:autoSpaceDE w:val="0"/>
            <w:autoSpaceDN w:val="0"/>
            <w:adjustRightInd w:val="0"/>
            <w:spacing w:after="0" w:line="240" w:lineRule="auto"/>
            <w:ind w:left="0"/>
            <w:jc w:val="both"/>
            <w:textAlignment w:val="baseline"/>
          </w:pPr>
        </w:pPrChange>
      </w:pPr>
    </w:p>
    <w:p w14:paraId="6F5A7CCA" w14:textId="77777777" w:rsidR="005A0CF4" w:rsidRPr="0054271D" w:rsidRDefault="005A0CF4" w:rsidP="006B42A4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Arial" w:eastAsia="Times New Roman" w:hAnsi="Arial" w:cs="Arial"/>
          <w:sz w:val="18"/>
          <w:szCs w:val="18"/>
          <w:lang w:val="es-ES_tradnl" w:eastAsia="es-MX"/>
        </w:rPr>
        <w:pPrChange w:id="107" w:author="Microsoft Office User" w:date="2020-10-14T17:30:00Z">
          <w:pPr>
            <w:pStyle w:val="Prrafodelista"/>
            <w:overflowPunct w:val="0"/>
            <w:autoSpaceDE w:val="0"/>
            <w:autoSpaceDN w:val="0"/>
            <w:adjustRightInd w:val="0"/>
            <w:spacing w:after="0" w:line="240" w:lineRule="auto"/>
            <w:ind w:left="0"/>
            <w:jc w:val="both"/>
            <w:textAlignment w:val="baseline"/>
          </w:pPr>
        </w:pPrChange>
      </w:pPr>
      <w:r w:rsidRPr="0054271D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El </w:t>
      </w:r>
      <w:r w:rsidRPr="005A0CF4">
        <w:rPr>
          <w:rFonts w:ascii="Arial" w:eastAsia="Times New Roman" w:hAnsi="Arial" w:cs="Arial"/>
          <w:sz w:val="18"/>
          <w:szCs w:val="18"/>
          <w:lang w:eastAsia="es-MX"/>
        </w:rPr>
        <w:t>SUSCRIPTOR</w:t>
      </w:r>
      <w:r w:rsidRPr="0054271D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 manifiesta su voluntad de aceptar los nuevos términos y condiciones con el primer uso de servicios que realice a partir de la implementación efectiva de los mismos</w:t>
      </w:r>
    </w:p>
    <w:p w14:paraId="7D724BE3" w14:textId="77777777" w:rsidR="005A0CF4" w:rsidRPr="00D55B41" w:rsidRDefault="005A0CF4" w:rsidP="006B42A4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sz w:val="18"/>
          <w:szCs w:val="18"/>
          <w:lang w:val="es-ES_tradnl" w:eastAsia="es-MX"/>
        </w:rPr>
        <w:pPrChange w:id="108" w:author="Microsoft Office User" w:date="2020-10-14T17:30:00Z">
          <w:pPr>
            <w:pStyle w:val="Prrafodelista"/>
            <w:overflowPunct w:val="0"/>
            <w:autoSpaceDE w:val="0"/>
            <w:autoSpaceDN w:val="0"/>
            <w:adjustRightInd w:val="0"/>
            <w:spacing w:after="0" w:line="240" w:lineRule="auto"/>
            <w:ind w:left="0"/>
            <w:jc w:val="both"/>
            <w:textAlignment w:val="baseline"/>
          </w:pPr>
        </w:pPrChange>
      </w:pPr>
      <w:r>
        <w:rPr>
          <w:rFonts w:ascii="Arial" w:eastAsia="Times New Roman" w:hAnsi="Arial" w:cs="Arial"/>
          <w:b/>
          <w:sz w:val="18"/>
          <w:szCs w:val="18"/>
          <w:lang w:val="es-ES_tradnl" w:eastAsia="es-MX"/>
        </w:rPr>
        <w:t xml:space="preserve"> </w:t>
      </w:r>
    </w:p>
    <w:p w14:paraId="24D64312" w14:textId="77777777" w:rsidR="00D76CE8" w:rsidRDefault="00EC6E1C" w:rsidP="006B42A4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Arial" w:eastAsia="Times New Roman" w:hAnsi="Arial" w:cs="Arial"/>
          <w:sz w:val="18"/>
          <w:szCs w:val="18"/>
          <w:lang w:val="es-ES_tradnl" w:eastAsia="es-MX"/>
        </w:rPr>
        <w:pPrChange w:id="109" w:author="Microsoft Office User" w:date="2020-10-14T17:30:00Z">
          <w:pPr>
            <w:pStyle w:val="Prrafodelista"/>
            <w:overflowPunct w:val="0"/>
            <w:autoSpaceDE w:val="0"/>
            <w:autoSpaceDN w:val="0"/>
            <w:adjustRightInd w:val="0"/>
            <w:spacing w:after="0" w:line="240" w:lineRule="auto"/>
            <w:ind w:left="0"/>
            <w:jc w:val="both"/>
            <w:textAlignment w:val="baseline"/>
          </w:pPr>
        </w:pPrChange>
      </w:pPr>
      <w:r w:rsidRPr="00D55B41">
        <w:rPr>
          <w:rFonts w:ascii="Arial" w:eastAsia="Times New Roman" w:hAnsi="Arial" w:cs="Arial"/>
          <w:b/>
          <w:sz w:val="18"/>
          <w:szCs w:val="18"/>
          <w:lang w:val="es-ES_tradnl" w:eastAsia="es-MX"/>
        </w:rPr>
        <w:t>DÉCIMA</w:t>
      </w:r>
      <w:r w:rsidR="007C43BC">
        <w:rPr>
          <w:rFonts w:ascii="Arial" w:eastAsia="Times New Roman" w:hAnsi="Arial" w:cs="Arial"/>
          <w:b/>
          <w:sz w:val="18"/>
          <w:szCs w:val="18"/>
          <w:lang w:val="es-ES_tradnl" w:eastAsia="es-MX"/>
        </w:rPr>
        <w:t xml:space="preserve"> SEGUNDA</w:t>
      </w:r>
      <w:r w:rsidRPr="00D55B41">
        <w:rPr>
          <w:rFonts w:ascii="Arial" w:eastAsia="Times New Roman" w:hAnsi="Arial" w:cs="Arial"/>
          <w:b/>
          <w:sz w:val="18"/>
          <w:szCs w:val="18"/>
          <w:lang w:val="es-ES_tradnl" w:eastAsia="es-MX"/>
        </w:rPr>
        <w:t xml:space="preserve">: </w:t>
      </w:r>
      <w:r w:rsidR="007F326B" w:rsidRPr="00D55B41">
        <w:rPr>
          <w:rFonts w:ascii="Arial" w:eastAsia="Times New Roman" w:hAnsi="Arial" w:cs="Arial"/>
          <w:b/>
          <w:sz w:val="18"/>
          <w:szCs w:val="18"/>
          <w:lang w:val="es-ES_tradnl" w:eastAsia="es-MX"/>
        </w:rPr>
        <w:t>SUSPEN</w:t>
      </w:r>
      <w:r w:rsidR="0021718B" w:rsidRPr="00D55B41">
        <w:rPr>
          <w:rFonts w:ascii="Arial" w:eastAsia="Times New Roman" w:hAnsi="Arial" w:cs="Arial"/>
          <w:b/>
          <w:sz w:val="18"/>
          <w:szCs w:val="18"/>
          <w:lang w:val="es-ES_tradnl" w:eastAsia="es-MX"/>
        </w:rPr>
        <w:t>S</w:t>
      </w:r>
      <w:r w:rsidR="007F326B" w:rsidRPr="00D55B41">
        <w:rPr>
          <w:rFonts w:ascii="Arial" w:eastAsia="Times New Roman" w:hAnsi="Arial" w:cs="Arial"/>
          <w:b/>
          <w:sz w:val="18"/>
          <w:szCs w:val="18"/>
          <w:lang w:val="es-ES_tradnl" w:eastAsia="es-MX"/>
        </w:rPr>
        <w:t>IÓN</w:t>
      </w:r>
      <w:r w:rsidR="00383FB8">
        <w:rPr>
          <w:rFonts w:ascii="Arial" w:eastAsia="Times New Roman" w:hAnsi="Arial" w:cs="Arial"/>
          <w:b/>
          <w:sz w:val="18"/>
          <w:szCs w:val="18"/>
          <w:lang w:val="es-ES_tradnl" w:eastAsia="es-MX"/>
        </w:rPr>
        <w:t xml:space="preserve"> E INTERRUPCIÓN</w:t>
      </w:r>
      <w:r w:rsidR="007F326B" w:rsidRPr="00D55B41">
        <w:rPr>
          <w:rFonts w:ascii="Arial" w:eastAsia="Times New Roman" w:hAnsi="Arial" w:cs="Arial"/>
          <w:b/>
          <w:sz w:val="18"/>
          <w:szCs w:val="18"/>
          <w:lang w:val="es-ES_tradnl" w:eastAsia="es-MX"/>
        </w:rPr>
        <w:t xml:space="preserve"> DEL SERVICIO</w:t>
      </w:r>
      <w:r w:rsidR="007F326B" w:rsidRPr="00D55B41">
        <w:rPr>
          <w:rFonts w:ascii="Arial" w:eastAsia="Times New Roman" w:hAnsi="Arial" w:cs="Arial"/>
          <w:sz w:val="18"/>
          <w:szCs w:val="18"/>
          <w:lang w:val="es-ES_tradnl" w:eastAsia="es-MX"/>
        </w:rPr>
        <w:t>. El PROVEEDOR podrá suspender el Servicio</w:t>
      </w:r>
      <w:r w:rsidR="0042388D" w:rsidRPr="00D55B41">
        <w:rPr>
          <w:rFonts w:ascii="Arial" w:eastAsia="Times New Roman" w:hAnsi="Arial" w:cs="Arial"/>
          <w:sz w:val="18"/>
          <w:szCs w:val="18"/>
          <w:lang w:val="es-ES_tradnl" w:eastAsia="es-MX"/>
        </w:rPr>
        <w:t>,</w:t>
      </w:r>
      <w:r w:rsidR="007F326B" w:rsidRPr="00D55B41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 previa notificación por escrito al SUSCRIPTOR, si este último incurre en cualquiera de los siguientes supuestos:</w:t>
      </w:r>
    </w:p>
    <w:p w14:paraId="4AD7C9E7" w14:textId="77777777" w:rsidR="00D76CE8" w:rsidRDefault="00D76CE8" w:rsidP="006B42A4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Arial" w:eastAsia="Times New Roman" w:hAnsi="Arial" w:cs="Arial"/>
          <w:sz w:val="18"/>
          <w:szCs w:val="18"/>
          <w:lang w:val="es-ES_tradnl" w:eastAsia="es-MX"/>
        </w:rPr>
        <w:pPrChange w:id="110" w:author="Microsoft Office User" w:date="2020-10-14T17:30:00Z">
          <w:pPr>
            <w:pStyle w:val="Prrafodelista"/>
            <w:overflowPunct w:val="0"/>
            <w:autoSpaceDE w:val="0"/>
            <w:autoSpaceDN w:val="0"/>
            <w:adjustRightInd w:val="0"/>
            <w:spacing w:after="0" w:line="240" w:lineRule="auto"/>
            <w:ind w:left="0"/>
            <w:jc w:val="both"/>
            <w:textAlignment w:val="baseline"/>
          </w:pPr>
        </w:pPrChange>
      </w:pPr>
    </w:p>
    <w:p w14:paraId="3751D59E" w14:textId="77777777" w:rsidR="001815D2" w:rsidRPr="0054271D" w:rsidRDefault="001531F0" w:rsidP="006B42A4">
      <w:pPr>
        <w:rPr>
          <w:rFonts w:ascii="Arial" w:eastAsia="Times New Roman" w:hAnsi="Arial" w:cs="Arial"/>
          <w:sz w:val="18"/>
          <w:szCs w:val="18"/>
          <w:lang w:val="es-ES_tradnl" w:eastAsia="es-MX"/>
        </w:rPr>
      </w:pPr>
      <w:r>
        <w:rPr>
          <w:rFonts w:ascii="Arial" w:eastAsia="Times New Roman" w:hAnsi="Arial" w:cs="Arial"/>
          <w:sz w:val="18"/>
          <w:szCs w:val="18"/>
          <w:lang w:val="es-ES_tradnl" w:eastAsia="es-MX"/>
        </w:rPr>
        <w:t>1</w:t>
      </w:r>
      <w:r w:rsidR="00D50C22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. </w:t>
      </w:r>
      <w:r w:rsidR="007F326B" w:rsidRPr="0054271D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Por utilizar el servicio </w:t>
      </w:r>
      <w:r w:rsidR="00115A58" w:rsidRPr="0054271D">
        <w:rPr>
          <w:rFonts w:ascii="Arial" w:eastAsia="Times New Roman" w:hAnsi="Arial" w:cs="Arial"/>
          <w:sz w:val="18"/>
          <w:szCs w:val="18"/>
          <w:lang w:val="es-ES_tradnl" w:eastAsia="es-MX"/>
        </w:rPr>
        <w:t>de manera contraria</w:t>
      </w:r>
      <w:r w:rsidR="007F326B" w:rsidRPr="0054271D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 a lo previsto en el contrato y/o a las disposiciones aplicables</w:t>
      </w:r>
      <w:r w:rsidR="001815D2" w:rsidRPr="0054271D">
        <w:rPr>
          <w:rFonts w:ascii="Arial" w:eastAsia="Times New Roman" w:hAnsi="Arial" w:cs="Arial"/>
          <w:sz w:val="18"/>
          <w:szCs w:val="18"/>
          <w:lang w:val="es-ES_tradnl" w:eastAsia="es-MX"/>
        </w:rPr>
        <w:t>.</w:t>
      </w:r>
    </w:p>
    <w:p w14:paraId="597CD85A" w14:textId="77777777" w:rsidR="001815D2" w:rsidRDefault="001531F0" w:rsidP="006B42A4">
      <w:pPr>
        <w:overflowPunct w:val="0"/>
        <w:autoSpaceDE w:val="0"/>
        <w:autoSpaceDN w:val="0"/>
        <w:adjustRightInd w:val="0"/>
        <w:spacing w:before="240"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val="es-ES_tradnl" w:eastAsia="es-MX"/>
        </w:rPr>
        <w:pPrChange w:id="111" w:author="Microsoft Office User" w:date="2020-10-14T17:30:00Z">
          <w:pPr>
            <w:overflowPunct w:val="0"/>
            <w:autoSpaceDE w:val="0"/>
            <w:autoSpaceDN w:val="0"/>
            <w:adjustRightInd w:val="0"/>
            <w:spacing w:before="240" w:after="0" w:line="240" w:lineRule="auto"/>
            <w:jc w:val="both"/>
            <w:textAlignment w:val="baseline"/>
          </w:pPr>
        </w:pPrChange>
      </w:pPr>
      <w:r>
        <w:rPr>
          <w:rFonts w:ascii="Arial" w:eastAsia="Times New Roman" w:hAnsi="Arial" w:cs="Arial"/>
          <w:sz w:val="18"/>
          <w:szCs w:val="18"/>
          <w:lang w:val="es-ES_tradnl" w:eastAsia="es-MX"/>
        </w:rPr>
        <w:t>2</w:t>
      </w:r>
      <w:r w:rsidR="00D50C22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. </w:t>
      </w:r>
      <w:r w:rsidR="0042388D" w:rsidRPr="0054271D">
        <w:rPr>
          <w:rFonts w:ascii="Arial" w:eastAsia="Times New Roman" w:hAnsi="Arial" w:cs="Arial"/>
          <w:sz w:val="18"/>
          <w:szCs w:val="18"/>
          <w:lang w:val="es-ES_tradnl" w:eastAsia="es-MX"/>
        </w:rPr>
        <w:t>Por declaración judicial o administrativa.</w:t>
      </w:r>
    </w:p>
    <w:p w14:paraId="2584D940" w14:textId="11E456B7" w:rsidR="003E5147" w:rsidRDefault="001531F0" w:rsidP="006B42A4">
      <w:pPr>
        <w:overflowPunct w:val="0"/>
        <w:autoSpaceDE w:val="0"/>
        <w:autoSpaceDN w:val="0"/>
        <w:adjustRightInd w:val="0"/>
        <w:spacing w:before="240"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val="es-ES_tradnl" w:eastAsia="es-MX"/>
        </w:rPr>
        <w:pPrChange w:id="112" w:author="Microsoft Office User" w:date="2020-10-14T17:30:00Z">
          <w:pPr>
            <w:overflowPunct w:val="0"/>
            <w:autoSpaceDE w:val="0"/>
            <w:autoSpaceDN w:val="0"/>
            <w:adjustRightInd w:val="0"/>
            <w:spacing w:before="240" w:after="0" w:line="240" w:lineRule="auto"/>
            <w:jc w:val="both"/>
            <w:textAlignment w:val="baseline"/>
          </w:pPr>
        </w:pPrChange>
      </w:pPr>
      <w:r>
        <w:rPr>
          <w:rFonts w:ascii="Arial" w:eastAsia="Times New Roman" w:hAnsi="Arial" w:cs="Arial"/>
          <w:sz w:val="18"/>
          <w:szCs w:val="18"/>
          <w:lang w:val="es-ES_tradnl" w:eastAsia="es-MX"/>
        </w:rPr>
        <w:t>3</w:t>
      </w:r>
      <w:r w:rsidR="003E5147" w:rsidRPr="003E5147">
        <w:rPr>
          <w:rFonts w:ascii="Arial" w:eastAsia="Times New Roman" w:hAnsi="Arial" w:cs="Arial"/>
          <w:sz w:val="18"/>
          <w:szCs w:val="18"/>
          <w:lang w:val="es-ES_tradnl" w:eastAsia="es-MX"/>
        </w:rPr>
        <w:t>.</w:t>
      </w:r>
      <w:r w:rsidR="003E5147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 A solicitud del SUSCRIPTOR en caso de robo o extravío de la línea y/o equipo terminal.</w:t>
      </w:r>
    </w:p>
    <w:p w14:paraId="5FF8678B" w14:textId="77777777" w:rsidR="003525C1" w:rsidRDefault="003525C1" w:rsidP="006B42A4">
      <w:pPr>
        <w:spacing w:after="0" w:line="240" w:lineRule="auto"/>
        <w:rPr>
          <w:rFonts w:ascii="Arial" w:eastAsia="Calibri" w:hAnsi="Arial" w:cs="Arial"/>
          <w:bCs/>
          <w:sz w:val="18"/>
          <w:szCs w:val="18"/>
        </w:rPr>
        <w:pPrChange w:id="113" w:author="Microsoft Office User" w:date="2020-10-14T17:30:00Z">
          <w:pPr>
            <w:spacing w:after="0" w:line="240" w:lineRule="auto"/>
            <w:jc w:val="both"/>
          </w:pPr>
        </w:pPrChange>
      </w:pPr>
    </w:p>
    <w:p w14:paraId="5EF162DA" w14:textId="49947925" w:rsidR="003525C1" w:rsidRDefault="003525C1" w:rsidP="006B42A4">
      <w:pPr>
        <w:spacing w:after="0" w:line="240" w:lineRule="auto"/>
        <w:rPr>
          <w:rFonts w:ascii="Arial" w:hAnsi="Arial" w:cs="Arial"/>
          <w:iCs/>
          <w:sz w:val="18"/>
          <w:szCs w:val="18"/>
          <w:lang w:val="es-ES"/>
        </w:rPr>
        <w:pPrChange w:id="114" w:author="Microsoft Office User" w:date="2020-10-14T17:30:00Z">
          <w:pPr>
            <w:spacing w:after="0" w:line="240" w:lineRule="auto"/>
            <w:jc w:val="both"/>
          </w:pPr>
        </w:pPrChange>
      </w:pPr>
      <w:r w:rsidRPr="00D3545D">
        <w:rPr>
          <w:rFonts w:ascii="Arial" w:eastAsia="Calibri" w:hAnsi="Arial" w:cs="Arial"/>
          <w:bCs/>
          <w:sz w:val="18"/>
          <w:szCs w:val="18"/>
        </w:rPr>
        <w:t>Los Servicios del Proveedor no están diseñados para utilizarse de ninguna manera que tenga alguno de los siguientes efectos y dicho uso está prohibido</w:t>
      </w:r>
      <w:r w:rsidRPr="00D96FDD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 xml:space="preserve">(i) cualquier violación </w:t>
      </w:r>
      <w:r w:rsidRPr="007C4FE5">
        <w:rPr>
          <w:rFonts w:ascii="Arial" w:hAnsi="Arial" w:cs="Arial"/>
          <w:sz w:val="18"/>
          <w:szCs w:val="18"/>
        </w:rPr>
        <w:t xml:space="preserve">a la legislación o regulación aplicable </w:t>
      </w:r>
      <w:r w:rsidRPr="00D96FD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i</w:t>
      </w:r>
      <w:r w:rsidRPr="00D96FDD">
        <w:rPr>
          <w:rFonts w:ascii="Arial" w:hAnsi="Arial" w:cs="Arial"/>
          <w:sz w:val="18"/>
          <w:szCs w:val="18"/>
        </w:rPr>
        <w:t>i) cualquier actividad, incluida la comercialización de cualquier Servicio, considerada por la regulación aplicable como exclusiva de personas físicas o morales, que mediante el título legal correspondiente emitido por la Secretaría de Comunicaciones y Transportes o el IFT tengan la calidad de concesionarios o permisionarios de servicios de telecomunicaciones; (</w:t>
      </w:r>
      <w:r>
        <w:rPr>
          <w:rFonts w:ascii="Arial" w:hAnsi="Arial" w:cs="Arial"/>
          <w:sz w:val="18"/>
          <w:szCs w:val="18"/>
        </w:rPr>
        <w:t>i</w:t>
      </w:r>
      <w:r w:rsidRPr="00D96FDD">
        <w:rPr>
          <w:rFonts w:ascii="Arial" w:hAnsi="Arial" w:cs="Arial"/>
          <w:sz w:val="18"/>
          <w:szCs w:val="18"/>
        </w:rPr>
        <w:t xml:space="preserve">ii) cualquier práctica o conducta cuyo fin sea la reoriginación de tráfico público conmutado; </w:t>
      </w:r>
      <w:r w:rsidRPr="00D96FDD">
        <w:rPr>
          <w:rFonts w:ascii="Arial" w:hAnsi="Arial" w:cs="Arial"/>
          <w:iCs/>
          <w:sz w:val="18"/>
          <w:szCs w:val="18"/>
        </w:rPr>
        <w:t>(i</w:t>
      </w:r>
      <w:r>
        <w:rPr>
          <w:rFonts w:ascii="Arial" w:hAnsi="Arial" w:cs="Arial"/>
          <w:iCs/>
          <w:sz w:val="18"/>
          <w:szCs w:val="18"/>
        </w:rPr>
        <w:t>v</w:t>
      </w:r>
      <w:r w:rsidRPr="00D96FDD">
        <w:rPr>
          <w:rFonts w:ascii="Arial" w:hAnsi="Arial" w:cs="Arial"/>
          <w:iCs/>
          <w:sz w:val="18"/>
          <w:szCs w:val="18"/>
        </w:rPr>
        <w:t>) la terminación de llamadas o cualquier otro tipo de tráfico público conmutado a usuarios de la red del Proveedor  evadiendo las rutas definidas para ello y las tarifas de interconexión establecidas para concesionarios, autorizados para la terminación de dichas llamadas; (v</w:t>
      </w:r>
      <w:r>
        <w:rPr>
          <w:rFonts w:ascii="Arial" w:hAnsi="Arial" w:cs="Arial"/>
          <w:iCs/>
          <w:sz w:val="18"/>
          <w:szCs w:val="18"/>
        </w:rPr>
        <w:t>i</w:t>
      </w:r>
      <w:r w:rsidRPr="00D96FDD">
        <w:rPr>
          <w:rFonts w:ascii="Arial" w:hAnsi="Arial" w:cs="Arial"/>
          <w:iCs/>
          <w:sz w:val="18"/>
          <w:szCs w:val="18"/>
        </w:rPr>
        <w:t xml:space="preserve">) el envío masivo de mensajes y transmisión de datos en general que disminuya, sature o de cualquier otra forma afecte las funciones de cualquier elemento de la red del Proveedor o de terceros con los que exista interoperabilidad, incluyendo cualquier tipo de código maliciosos; </w:t>
      </w:r>
      <w:r w:rsidRPr="00D3545D">
        <w:rPr>
          <w:rFonts w:ascii="Arial" w:eastAsia="Calibri" w:hAnsi="Arial" w:cs="Arial"/>
          <w:iCs/>
          <w:sz w:val="18"/>
          <w:szCs w:val="18"/>
        </w:rPr>
        <w:t>(vii)</w:t>
      </w:r>
      <w:r w:rsidRPr="00D3545D">
        <w:rPr>
          <w:rFonts w:ascii="Arial" w:eastAsia="Times New Roman" w:hAnsi="Arial" w:cs="Arial"/>
          <w:sz w:val="18"/>
          <w:szCs w:val="18"/>
          <w:lang w:val="es-ES" w:eastAsia="es-MX"/>
        </w:rPr>
        <w:t xml:space="preserve"> si vence, obstruye o penetra, o intente anular, obstruir o penetrar las medidas de seguridad de la red o los sistemas inalámbricos del Proveedor, o la red o los sistemas de otra entidad; que acceda, o intenta acceder sin autorización a las cuentas de otros; o que afecta negativamente la capacidad de otras personas o los sistemas para utilizar los Servicios del Proveedor (viii) si pone en riesgo la seguridad o la capacidad de la red (ix) si causa daños a l</w:t>
      </w:r>
      <w:r>
        <w:rPr>
          <w:rFonts w:ascii="Arial" w:eastAsia="Times New Roman" w:hAnsi="Arial" w:cs="Arial"/>
          <w:sz w:val="18"/>
          <w:szCs w:val="18"/>
          <w:lang w:val="es-ES" w:eastAsia="es-MX"/>
        </w:rPr>
        <w:t>a red u a otros Suscriptores (x</w:t>
      </w:r>
      <w:r w:rsidRPr="00D3545D">
        <w:rPr>
          <w:rFonts w:ascii="Arial" w:eastAsia="Times New Roman" w:hAnsi="Arial" w:cs="Arial"/>
          <w:sz w:val="18"/>
          <w:szCs w:val="18"/>
          <w:lang w:val="es-ES" w:eastAsia="es-MX"/>
        </w:rPr>
        <w:t xml:space="preserve">) </w:t>
      </w:r>
      <w:r w:rsidRPr="00D3545D">
        <w:rPr>
          <w:rFonts w:ascii="Arial" w:eastAsia="Calibri" w:hAnsi="Arial" w:cs="Arial"/>
          <w:iCs/>
          <w:sz w:val="18"/>
          <w:szCs w:val="18"/>
          <w:lang w:val="es-ES"/>
        </w:rPr>
        <w:t xml:space="preserve">el uso anómalo de los servicios, o </w:t>
      </w:r>
      <w:r w:rsidRPr="00D3545D">
        <w:rPr>
          <w:rFonts w:ascii="Arial" w:eastAsia="Calibri" w:hAnsi="Arial" w:cs="Arial"/>
          <w:iCs/>
          <w:sz w:val="18"/>
          <w:szCs w:val="18"/>
        </w:rPr>
        <w:t>(xi) cualquier otro acto prohibido por las leyes.</w:t>
      </w:r>
      <w:r w:rsidRPr="00D96FDD">
        <w:rPr>
          <w:rFonts w:ascii="Arial" w:hAnsi="Arial" w:cs="Arial"/>
          <w:iCs/>
          <w:sz w:val="18"/>
          <w:szCs w:val="18"/>
        </w:rPr>
        <w:t xml:space="preserve"> </w:t>
      </w:r>
    </w:p>
    <w:p w14:paraId="748F3CF2" w14:textId="77777777" w:rsidR="0042388D" w:rsidRPr="00D55B41" w:rsidRDefault="0042388D" w:rsidP="006B42A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val="es-ES_tradnl" w:eastAsia="es-MX"/>
        </w:rPr>
        <w:pPrChange w:id="115" w:author="Microsoft Office User" w:date="2020-10-14T17:30:00Z">
          <w:pPr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</w:pPr>
        </w:pPrChange>
      </w:pPr>
    </w:p>
    <w:p w14:paraId="362201CE" w14:textId="00362933" w:rsidR="001531F0" w:rsidRPr="00AF041B" w:rsidRDefault="001531F0" w:rsidP="006B42A4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MX"/>
        </w:rPr>
        <w:pPrChange w:id="116" w:author="Microsoft Office User" w:date="2020-10-14T17:30:00Z">
          <w:pPr>
            <w:spacing w:after="0" w:line="240" w:lineRule="auto"/>
            <w:jc w:val="both"/>
          </w:pPr>
        </w:pPrChange>
      </w:pPr>
      <w:r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No </w:t>
      </w:r>
      <w:r w:rsidR="003A63C8">
        <w:rPr>
          <w:rFonts w:ascii="Arial" w:eastAsia="Times New Roman" w:hAnsi="Arial" w:cs="Arial"/>
          <w:sz w:val="18"/>
          <w:szCs w:val="18"/>
          <w:lang w:val="es-ES_tradnl" w:eastAsia="es-MX"/>
        </w:rPr>
        <w:t>obstante,</w:t>
      </w:r>
      <w:r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 a lo anterior, se pueden prestar factores externos como es el </w:t>
      </w:r>
      <w:r w:rsidRPr="00AF041B">
        <w:rPr>
          <w:rFonts w:ascii="Arial" w:eastAsia="Times New Roman" w:hAnsi="Arial" w:cs="Arial"/>
          <w:sz w:val="18"/>
          <w:szCs w:val="18"/>
          <w:lang w:val="es-ES_tradnl" w:eastAsia="es-MX"/>
        </w:rPr>
        <w:t>caso Fortuito o Fuerza mayor</w:t>
      </w:r>
      <w:r>
        <w:rPr>
          <w:rFonts w:ascii="Arial" w:eastAsia="Times New Roman" w:hAnsi="Arial" w:cs="Arial"/>
          <w:sz w:val="18"/>
          <w:szCs w:val="18"/>
          <w:lang w:val="es-ES_tradnl" w:eastAsia="es-MX"/>
        </w:rPr>
        <w:t>. En estos supuestos c</w:t>
      </w:r>
      <w:r w:rsidRPr="00AF041B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uando la interrupción </w:t>
      </w:r>
      <w:r>
        <w:rPr>
          <w:rFonts w:ascii="Arial" w:eastAsia="Times New Roman" w:hAnsi="Arial" w:cs="Arial"/>
          <w:sz w:val="18"/>
          <w:szCs w:val="18"/>
          <w:lang w:val="es-ES_tradnl" w:eastAsia="es-MX"/>
        </w:rPr>
        <w:t>dure</w:t>
      </w:r>
      <w:r w:rsidRPr="00AF041B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 más de </w:t>
      </w:r>
      <w:r w:rsidR="003A63C8">
        <w:rPr>
          <w:rFonts w:ascii="Arial" w:eastAsia="Times New Roman" w:hAnsi="Arial" w:cs="Arial"/>
          <w:sz w:val="18"/>
          <w:szCs w:val="18"/>
          <w:lang w:val="es-ES_tradnl" w:eastAsia="es-MX"/>
        </w:rPr>
        <w:t>72</w:t>
      </w:r>
      <w:r w:rsidRPr="00AF041B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 horas consecutivas siguientes al reporte que realice el SUSCRIPTOR, el PROVEEDOR hará la compensación</w:t>
      </w:r>
      <w:r w:rsidR="006D73E3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 y </w:t>
      </w:r>
      <w:r w:rsidR="006E46EA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bonificación </w:t>
      </w:r>
      <w:r w:rsidR="006E46EA" w:rsidRPr="00AF041B">
        <w:rPr>
          <w:rFonts w:ascii="Arial" w:eastAsia="Times New Roman" w:hAnsi="Arial" w:cs="Arial"/>
          <w:sz w:val="18"/>
          <w:szCs w:val="18"/>
          <w:lang w:val="es-ES_tradnl" w:eastAsia="es-MX"/>
        </w:rPr>
        <w:t>de</w:t>
      </w:r>
      <w:r w:rsidR="006D73E3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 acuerdo a lo establecido en el presente contrato</w:t>
      </w:r>
      <w:r w:rsidRPr="00AF041B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 </w:t>
      </w:r>
    </w:p>
    <w:p w14:paraId="51AC1945" w14:textId="77C1EFAE" w:rsidR="001531F0" w:rsidRDefault="001531F0" w:rsidP="006B42A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val="es-ES_tradnl" w:eastAsia="es-MX"/>
        </w:rPr>
        <w:pPrChange w:id="117" w:author="Microsoft Office User" w:date="2020-10-14T17:30:00Z">
          <w:pPr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</w:pPr>
        </w:pPrChange>
      </w:pPr>
    </w:p>
    <w:p w14:paraId="6614CB23" w14:textId="02FC0732" w:rsidR="003525C1" w:rsidRDefault="003525C1" w:rsidP="006B42A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val="es-ES_tradnl" w:eastAsia="es-MX"/>
        </w:rPr>
        <w:pPrChange w:id="118" w:author="Microsoft Office User" w:date="2020-10-14T17:30:00Z">
          <w:pPr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</w:pPr>
        </w:pPrChange>
      </w:pPr>
      <w:r>
        <w:rPr>
          <w:rFonts w:ascii="Arial" w:eastAsia="Times New Roman" w:hAnsi="Arial" w:cs="Arial"/>
          <w:sz w:val="18"/>
          <w:szCs w:val="18"/>
          <w:lang w:val="es-ES_tradnl" w:eastAsia="es-MX"/>
        </w:rPr>
        <w:t>L</w:t>
      </w:r>
      <w:r w:rsidRPr="003525C1">
        <w:rPr>
          <w:rFonts w:ascii="Arial" w:eastAsia="Times New Roman" w:hAnsi="Arial" w:cs="Arial"/>
          <w:sz w:val="18"/>
          <w:szCs w:val="18"/>
          <w:lang w:val="es-ES_tradnl" w:eastAsia="es-MX"/>
        </w:rPr>
        <w:t>a Cobertura de los Servicios pueden variar en su calidad o presentar afectaciones derivadas entre otros motivos por las características técnicas y el estado de conservación del Equipo o del Equipo del Suscriptor o por su uso al interior de algunos inmuebles, estructuras subterráneas, estacionamientos, elevadores, helicópteros o cualquier otro lugar que presenten una concentración inusual de Suscriptores o derivado del cumplimiento de la fracción VII del artículo 190 de la Ley Federal de Telecomunicaciones y Radiodifusión.</w:t>
      </w:r>
    </w:p>
    <w:p w14:paraId="7B89B7D0" w14:textId="77777777" w:rsidR="003525C1" w:rsidRDefault="003525C1" w:rsidP="006B42A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val="es-ES_tradnl" w:eastAsia="es-MX"/>
        </w:rPr>
        <w:pPrChange w:id="119" w:author="Microsoft Office User" w:date="2020-10-14T17:30:00Z">
          <w:pPr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</w:pPr>
        </w:pPrChange>
      </w:pPr>
    </w:p>
    <w:p w14:paraId="52525950" w14:textId="4457E8C5" w:rsidR="0042388D" w:rsidRPr="00D55B41" w:rsidRDefault="0042388D" w:rsidP="006B42A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val="es-ES_tradnl" w:eastAsia="es-MX"/>
        </w:rPr>
        <w:pPrChange w:id="120" w:author="Microsoft Office User" w:date="2020-10-14T17:30:00Z">
          <w:pPr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</w:pPr>
        </w:pPrChange>
      </w:pPr>
      <w:r w:rsidRPr="00D55B41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Una vez </w:t>
      </w:r>
      <w:r w:rsidR="003C7B08" w:rsidRPr="00D55B41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solucionada </w:t>
      </w:r>
      <w:r w:rsidRPr="00D55B41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la </w:t>
      </w:r>
      <w:r w:rsidR="00115A58" w:rsidRPr="00D55B41">
        <w:rPr>
          <w:rFonts w:ascii="Arial" w:eastAsia="Times New Roman" w:hAnsi="Arial" w:cs="Arial"/>
          <w:sz w:val="18"/>
          <w:szCs w:val="18"/>
          <w:lang w:val="es-ES_tradnl" w:eastAsia="es-MX"/>
        </w:rPr>
        <w:t>causa</w:t>
      </w:r>
      <w:r w:rsidRPr="00D55B41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 que originó la suspensión del servicio, el PROVEEDOR deberá reanudar la prestación del servicio </w:t>
      </w:r>
      <w:r w:rsidR="00607A46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de manera </w:t>
      </w:r>
      <w:r w:rsidR="00AA4BC8">
        <w:rPr>
          <w:rFonts w:ascii="Arial" w:eastAsia="Times New Roman" w:hAnsi="Arial" w:cs="Arial"/>
          <w:sz w:val="18"/>
          <w:szCs w:val="18"/>
          <w:lang w:val="es-ES_tradnl" w:eastAsia="es-MX"/>
        </w:rPr>
        <w:t>automática</w:t>
      </w:r>
      <w:r w:rsidR="00D55B41" w:rsidRPr="00D55B41">
        <w:rPr>
          <w:rFonts w:ascii="Arial" w:eastAsia="Times New Roman" w:hAnsi="Arial" w:cs="Arial"/>
          <w:sz w:val="18"/>
          <w:szCs w:val="18"/>
          <w:lang w:val="es-ES_tradnl" w:eastAsia="es-MX"/>
        </w:rPr>
        <w:t>.</w:t>
      </w:r>
    </w:p>
    <w:p w14:paraId="3C392575" w14:textId="77777777" w:rsidR="000910D9" w:rsidRPr="00D55B41" w:rsidRDefault="000910D9" w:rsidP="006B42A4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sz w:val="18"/>
          <w:szCs w:val="18"/>
          <w:lang w:val="es-ES_tradnl" w:eastAsia="es-MX"/>
        </w:rPr>
        <w:pPrChange w:id="121" w:author="Microsoft Office User" w:date="2020-10-14T17:30:00Z">
          <w:pPr>
            <w:pStyle w:val="Prrafodelista"/>
            <w:overflowPunct w:val="0"/>
            <w:autoSpaceDE w:val="0"/>
            <w:autoSpaceDN w:val="0"/>
            <w:adjustRightInd w:val="0"/>
            <w:spacing w:after="0" w:line="240" w:lineRule="auto"/>
            <w:ind w:left="0"/>
            <w:jc w:val="both"/>
            <w:textAlignment w:val="baseline"/>
          </w:pPr>
        </w:pPrChange>
      </w:pPr>
    </w:p>
    <w:p w14:paraId="775ED9B5" w14:textId="77777777" w:rsidR="00EB391E" w:rsidRPr="00D55B41" w:rsidRDefault="00D50C22" w:rsidP="006B42A4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18"/>
          <w:szCs w:val="18"/>
          <w:lang w:val="es-ES_tradnl" w:eastAsia="es-MX"/>
        </w:rPr>
        <w:pPrChange w:id="122" w:author="Microsoft Office User" w:date="2020-10-14T17:30:00Z">
          <w:pPr>
            <w:suppressAutoHyphens/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</w:pPr>
        </w:pPrChange>
      </w:pPr>
      <w:r>
        <w:rPr>
          <w:rFonts w:ascii="Arial" w:eastAsia="Times New Roman" w:hAnsi="Arial" w:cs="Arial"/>
          <w:b/>
          <w:sz w:val="18"/>
          <w:szCs w:val="18"/>
          <w:lang w:val="es-ES_tradnl" w:eastAsia="es-MX"/>
        </w:rPr>
        <w:t xml:space="preserve">DÉCIMA </w:t>
      </w:r>
      <w:r w:rsidR="007C43BC">
        <w:rPr>
          <w:rFonts w:ascii="Arial" w:eastAsia="Times New Roman" w:hAnsi="Arial" w:cs="Arial"/>
          <w:b/>
          <w:sz w:val="18"/>
          <w:szCs w:val="18"/>
          <w:lang w:val="es-ES_tradnl" w:eastAsia="es-MX"/>
        </w:rPr>
        <w:t>TERCERA:</w:t>
      </w:r>
      <w:r>
        <w:rPr>
          <w:rFonts w:ascii="Arial" w:eastAsia="Times New Roman" w:hAnsi="Arial" w:cs="Arial"/>
          <w:b/>
          <w:sz w:val="18"/>
          <w:szCs w:val="18"/>
          <w:lang w:val="es-ES_tradnl" w:eastAsia="es-MX"/>
        </w:rPr>
        <w:t xml:space="preserve"> </w:t>
      </w:r>
      <w:r w:rsidR="003E5147">
        <w:rPr>
          <w:rFonts w:ascii="Arial" w:eastAsia="Times New Roman" w:hAnsi="Arial" w:cs="Arial"/>
          <w:b/>
          <w:sz w:val="18"/>
          <w:szCs w:val="18"/>
          <w:lang w:val="es-ES_tradnl" w:eastAsia="es-MX"/>
        </w:rPr>
        <w:t xml:space="preserve">BONIFICACIÓN Y COMPENSACIÓN. </w:t>
      </w:r>
      <w:r w:rsidR="00EB391E" w:rsidRPr="00D55B41">
        <w:rPr>
          <w:rFonts w:ascii="Arial" w:eastAsia="Times New Roman" w:hAnsi="Arial" w:cs="Arial"/>
          <w:sz w:val="18"/>
          <w:szCs w:val="18"/>
          <w:lang w:val="es-ES_tradnl" w:eastAsia="es-MX"/>
        </w:rPr>
        <w:t>El proveedor deberá bonificar y compensar al suscriptor en los siguientes casos:</w:t>
      </w:r>
    </w:p>
    <w:p w14:paraId="0CD2FDA7" w14:textId="77777777" w:rsidR="00EB391E" w:rsidRPr="00D55B41" w:rsidRDefault="00EB391E" w:rsidP="006B42A4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18"/>
          <w:szCs w:val="18"/>
          <w:lang w:val="es-ES_tradnl" w:eastAsia="es-MX"/>
        </w:rPr>
        <w:pPrChange w:id="123" w:author="Microsoft Office User" w:date="2020-10-14T17:30:00Z">
          <w:pPr>
            <w:suppressAutoHyphens/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</w:pPr>
        </w:pPrChange>
      </w:pPr>
    </w:p>
    <w:p w14:paraId="15599DC0" w14:textId="77777777" w:rsidR="00EB391E" w:rsidRDefault="00EB391E" w:rsidP="006B42A4">
      <w:pPr>
        <w:pStyle w:val="Prrafodelista"/>
        <w:numPr>
          <w:ilvl w:val="0"/>
          <w:numId w:val="21"/>
        </w:numPr>
        <w:tabs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2" w:hanging="142"/>
        <w:textAlignment w:val="baseline"/>
        <w:rPr>
          <w:rFonts w:ascii="Arial" w:eastAsia="Times New Roman" w:hAnsi="Arial" w:cs="Arial"/>
          <w:sz w:val="18"/>
          <w:szCs w:val="18"/>
          <w:lang w:val="es-ES_tradnl" w:eastAsia="es-MX"/>
        </w:rPr>
        <w:pPrChange w:id="124" w:author="Microsoft Office User" w:date="2020-10-14T17:30:00Z">
          <w:pPr>
            <w:pStyle w:val="Prrafodelista"/>
            <w:numPr>
              <w:numId w:val="21"/>
            </w:numPr>
            <w:tabs>
              <w:tab w:val="left" w:pos="142"/>
              <w:tab w:val="left" w:pos="284"/>
            </w:tabs>
            <w:suppressAutoHyphens/>
            <w:overflowPunct w:val="0"/>
            <w:autoSpaceDE w:val="0"/>
            <w:autoSpaceDN w:val="0"/>
            <w:adjustRightInd w:val="0"/>
            <w:spacing w:after="0" w:line="240" w:lineRule="auto"/>
            <w:ind w:left="142" w:hanging="142"/>
            <w:jc w:val="both"/>
            <w:textAlignment w:val="baseline"/>
          </w:pPr>
        </w:pPrChange>
      </w:pPr>
      <w:r w:rsidRPr="00D55B41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Cuando </w:t>
      </w:r>
      <w:r w:rsidR="00134C5C" w:rsidRPr="00D55B41">
        <w:rPr>
          <w:rFonts w:ascii="Arial" w:eastAsia="Times New Roman" w:hAnsi="Arial" w:cs="Arial"/>
          <w:b/>
          <w:sz w:val="18"/>
          <w:szCs w:val="18"/>
          <w:lang w:val="es-ES_tradnl" w:eastAsia="es-MX"/>
        </w:rPr>
        <w:t xml:space="preserve">el PROVEEDOR </w:t>
      </w:r>
      <w:r w:rsidRPr="00D55B41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no preste el </w:t>
      </w:r>
      <w:r w:rsidR="00A31C16">
        <w:rPr>
          <w:rFonts w:ascii="Arial" w:eastAsia="Times New Roman" w:hAnsi="Arial" w:cs="Arial"/>
          <w:sz w:val="18"/>
          <w:szCs w:val="18"/>
          <w:lang w:val="es-ES_tradnl" w:eastAsia="es-MX"/>
        </w:rPr>
        <w:t>S</w:t>
      </w:r>
      <w:r w:rsidRPr="00D55B41">
        <w:rPr>
          <w:rFonts w:ascii="Arial" w:eastAsia="Times New Roman" w:hAnsi="Arial" w:cs="Arial"/>
          <w:sz w:val="18"/>
          <w:szCs w:val="18"/>
          <w:lang w:val="es-ES_tradnl" w:eastAsia="es-MX"/>
        </w:rPr>
        <w:t>ervicio en la forma y términos convenidos</w:t>
      </w:r>
      <w:r w:rsidR="008F0322" w:rsidRPr="00D55B41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, contratados, ofrecidos o implícitos o información desplegada en la publicidad del proveedor, así como con los índices y parámetros de calidad contratados o establecidos por el </w:t>
      </w:r>
      <w:r w:rsidR="0021718B" w:rsidRPr="00D55B41">
        <w:rPr>
          <w:rFonts w:ascii="Arial" w:eastAsia="Times New Roman" w:hAnsi="Arial" w:cs="Arial"/>
          <w:sz w:val="18"/>
          <w:szCs w:val="18"/>
          <w:lang w:val="es-ES_tradnl" w:eastAsia="es-MX"/>
        </w:rPr>
        <w:t>IFT</w:t>
      </w:r>
      <w:r w:rsidR="008F0322" w:rsidRPr="00D55B41">
        <w:rPr>
          <w:rFonts w:ascii="Arial" w:eastAsia="Times New Roman" w:hAnsi="Arial" w:cs="Arial"/>
          <w:sz w:val="18"/>
          <w:szCs w:val="18"/>
          <w:lang w:val="es-ES_tradnl" w:eastAsia="es-MX"/>
        </w:rPr>
        <w:t>,</w:t>
      </w:r>
      <w:r w:rsidRPr="00D55B41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 </w:t>
      </w:r>
      <w:r w:rsidR="0021718B" w:rsidRPr="00D55B41">
        <w:rPr>
          <w:rFonts w:ascii="Arial" w:eastAsia="Times New Roman" w:hAnsi="Arial" w:cs="Arial"/>
          <w:sz w:val="18"/>
          <w:szCs w:val="18"/>
          <w:lang w:val="es-ES_tradnl" w:eastAsia="es-MX"/>
        </w:rPr>
        <w:t>é</w:t>
      </w:r>
      <w:r w:rsidRPr="00D55B41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ste debe de compensar al consumidor la parte proporcional del precio del servicio, plan o paquete que se dejó de prestar y como </w:t>
      </w:r>
      <w:r w:rsidR="009B5101" w:rsidRPr="00D55B41">
        <w:rPr>
          <w:rFonts w:ascii="Arial" w:eastAsia="Times New Roman" w:hAnsi="Arial" w:cs="Arial"/>
          <w:sz w:val="18"/>
          <w:szCs w:val="18"/>
          <w:lang w:val="es-ES_tradnl" w:eastAsia="es-MX"/>
        </w:rPr>
        <w:t>bonificación</w:t>
      </w:r>
      <w:r w:rsidRPr="00D55B41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 al menos el </w:t>
      </w:r>
      <w:r w:rsidR="00C07BE6" w:rsidRPr="00D55B41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20% </w:t>
      </w:r>
      <w:r w:rsidRPr="00D55B41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del monto del periodo de </w:t>
      </w:r>
      <w:r w:rsidR="009B5101" w:rsidRPr="00D55B41">
        <w:rPr>
          <w:rFonts w:ascii="Arial" w:eastAsia="Times New Roman" w:hAnsi="Arial" w:cs="Arial"/>
          <w:sz w:val="18"/>
          <w:szCs w:val="18"/>
          <w:lang w:val="es-ES_tradnl" w:eastAsia="es-MX"/>
        </w:rPr>
        <w:t>afectación</w:t>
      </w:r>
      <w:r w:rsidRPr="00D55B41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 de la prestación del servicio.</w:t>
      </w:r>
    </w:p>
    <w:p w14:paraId="2A059D6D" w14:textId="77777777" w:rsidR="00D50C22" w:rsidRDefault="00D50C22" w:rsidP="006B42A4">
      <w:pPr>
        <w:pStyle w:val="Prrafodelista"/>
        <w:tabs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2"/>
        <w:textAlignment w:val="baseline"/>
        <w:rPr>
          <w:rFonts w:ascii="Arial" w:eastAsia="Times New Roman" w:hAnsi="Arial" w:cs="Arial"/>
          <w:sz w:val="18"/>
          <w:szCs w:val="18"/>
          <w:lang w:val="es-ES_tradnl" w:eastAsia="es-MX"/>
        </w:rPr>
        <w:pPrChange w:id="125" w:author="Microsoft Office User" w:date="2020-10-14T17:30:00Z">
          <w:pPr>
            <w:pStyle w:val="Prrafodelista"/>
            <w:tabs>
              <w:tab w:val="left" w:pos="142"/>
              <w:tab w:val="left" w:pos="284"/>
            </w:tabs>
            <w:suppressAutoHyphens/>
            <w:overflowPunct w:val="0"/>
            <w:autoSpaceDE w:val="0"/>
            <w:autoSpaceDN w:val="0"/>
            <w:adjustRightInd w:val="0"/>
            <w:spacing w:after="0" w:line="240" w:lineRule="auto"/>
            <w:ind w:left="142"/>
            <w:jc w:val="both"/>
            <w:textAlignment w:val="baseline"/>
          </w:pPr>
        </w:pPrChange>
      </w:pPr>
    </w:p>
    <w:p w14:paraId="34752DCC" w14:textId="114FD8B1" w:rsidR="00D50C22" w:rsidRDefault="00D50C22" w:rsidP="006B42A4">
      <w:pPr>
        <w:pStyle w:val="Prrafodelista"/>
        <w:numPr>
          <w:ilvl w:val="0"/>
          <w:numId w:val="21"/>
        </w:numPr>
        <w:tabs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2" w:hanging="142"/>
        <w:textAlignment w:val="baseline"/>
        <w:rPr>
          <w:rFonts w:ascii="Arial" w:eastAsia="Times New Roman" w:hAnsi="Arial" w:cs="Arial"/>
          <w:sz w:val="18"/>
          <w:szCs w:val="18"/>
          <w:lang w:val="es-ES_tradnl" w:eastAsia="es-MX"/>
        </w:rPr>
        <w:pPrChange w:id="126" w:author="Microsoft Office User" w:date="2020-10-14T17:30:00Z">
          <w:pPr>
            <w:pStyle w:val="Prrafodelista"/>
            <w:numPr>
              <w:numId w:val="21"/>
            </w:numPr>
            <w:tabs>
              <w:tab w:val="left" w:pos="142"/>
              <w:tab w:val="left" w:pos="284"/>
            </w:tabs>
            <w:suppressAutoHyphens/>
            <w:overflowPunct w:val="0"/>
            <w:autoSpaceDE w:val="0"/>
            <w:autoSpaceDN w:val="0"/>
            <w:adjustRightInd w:val="0"/>
            <w:spacing w:after="0" w:line="240" w:lineRule="auto"/>
            <w:ind w:left="142" w:hanging="142"/>
            <w:jc w:val="both"/>
            <w:textAlignment w:val="baseline"/>
          </w:pPr>
        </w:pPrChange>
      </w:pPr>
      <w:r w:rsidRPr="00D55B41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Cuando la interrupción del servicio sea </w:t>
      </w:r>
      <w:r w:rsidRPr="009F2FED">
        <w:rPr>
          <w:rFonts w:ascii="Arial" w:eastAsia="Times New Roman" w:hAnsi="Arial" w:cs="Arial"/>
          <w:sz w:val="18"/>
          <w:szCs w:val="18"/>
          <w:lang w:val="es-ES_tradnl" w:eastAsia="es-MX"/>
        </w:rPr>
        <w:t>por casos fortuitos o de fuerza mayor</w:t>
      </w:r>
      <w:r w:rsidRPr="00D55B41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, si la misma dura más de </w:t>
      </w:r>
      <w:r w:rsidR="002A010B">
        <w:rPr>
          <w:rFonts w:ascii="Arial" w:eastAsia="Times New Roman" w:hAnsi="Arial" w:cs="Arial"/>
          <w:sz w:val="18"/>
          <w:szCs w:val="18"/>
          <w:lang w:val="es-ES_tradnl" w:eastAsia="es-MX"/>
        </w:rPr>
        <w:t>72</w:t>
      </w:r>
      <w:r w:rsidRPr="00D55B41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 horas consecutivas siguientes al reporte que realice el SUSCRIPTOR,</w:t>
      </w:r>
      <w:r w:rsidRPr="00D55B41">
        <w:rPr>
          <w:rFonts w:ascii="Arial" w:eastAsia="Times New Roman" w:hAnsi="Arial" w:cs="Arial"/>
          <w:b/>
          <w:sz w:val="18"/>
          <w:szCs w:val="18"/>
          <w:lang w:val="es-ES_tradnl" w:eastAsia="es-MX"/>
        </w:rPr>
        <w:t xml:space="preserve"> </w:t>
      </w:r>
      <w:r w:rsidRPr="00D55B41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el PROVEEDOR hará la compensación por la parte proporcional del periodo en </w:t>
      </w:r>
      <w:r w:rsidRPr="00D55B41">
        <w:rPr>
          <w:rFonts w:ascii="Arial" w:eastAsia="Times New Roman" w:hAnsi="Arial" w:cs="Arial"/>
          <w:sz w:val="18"/>
          <w:szCs w:val="18"/>
          <w:lang w:val="es-ES_tradnl" w:eastAsia="es-MX"/>
        </w:rPr>
        <w:lastRenderedPageBreak/>
        <w:t>que se dejó de prestar el servicio contratado, la cual se verá reflejada en el siguiente recibo y/o factura.</w:t>
      </w:r>
      <w:r w:rsidRPr="00D55B41">
        <w:rPr>
          <w:rFonts w:ascii="Arial" w:hAnsi="Arial" w:cs="Arial"/>
          <w:sz w:val="18"/>
          <w:szCs w:val="18"/>
        </w:rPr>
        <w:t xml:space="preserve"> </w:t>
      </w:r>
      <w:r w:rsidRPr="00D55B41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Además, </w:t>
      </w:r>
      <w:r w:rsidRPr="002A010B">
        <w:rPr>
          <w:rFonts w:ascii="Arial" w:eastAsia="Times New Roman" w:hAnsi="Arial" w:cs="Arial"/>
          <w:sz w:val="18"/>
          <w:szCs w:val="18"/>
          <w:lang w:val="es-ES_tradnl" w:eastAsia="es-MX"/>
        </w:rPr>
        <w:t>el PROVEEDOR deberá bonificar por lo menos el 20% del monto del periodo de afectación.</w:t>
      </w:r>
    </w:p>
    <w:p w14:paraId="50D56592" w14:textId="77777777" w:rsidR="002A010B" w:rsidRPr="002A010B" w:rsidRDefault="002A010B" w:rsidP="006B42A4">
      <w:pPr>
        <w:pStyle w:val="Prrafodelista"/>
        <w:rPr>
          <w:rFonts w:ascii="Arial" w:eastAsia="Times New Roman" w:hAnsi="Arial" w:cs="Arial"/>
          <w:sz w:val="18"/>
          <w:szCs w:val="18"/>
          <w:lang w:val="es-ES_tradnl" w:eastAsia="es-MX"/>
        </w:rPr>
      </w:pPr>
    </w:p>
    <w:p w14:paraId="41639568" w14:textId="7C5F048C" w:rsidR="002A010B" w:rsidRPr="002A010B" w:rsidRDefault="002A010B" w:rsidP="006B42A4">
      <w:pPr>
        <w:pStyle w:val="Prrafodelista"/>
        <w:tabs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2"/>
        <w:textAlignment w:val="baseline"/>
        <w:rPr>
          <w:rFonts w:ascii="Arial" w:eastAsia="Times New Roman" w:hAnsi="Arial" w:cs="Arial"/>
          <w:sz w:val="18"/>
          <w:szCs w:val="18"/>
          <w:lang w:val="es-ES_tradnl" w:eastAsia="es-MX"/>
        </w:rPr>
        <w:pPrChange w:id="127" w:author="Microsoft Office User" w:date="2020-10-14T17:30:00Z">
          <w:pPr>
            <w:pStyle w:val="Prrafodelista"/>
            <w:tabs>
              <w:tab w:val="left" w:pos="142"/>
              <w:tab w:val="left" w:pos="284"/>
            </w:tabs>
            <w:suppressAutoHyphens/>
            <w:overflowPunct w:val="0"/>
            <w:autoSpaceDE w:val="0"/>
            <w:autoSpaceDN w:val="0"/>
            <w:adjustRightInd w:val="0"/>
            <w:spacing w:after="0" w:line="240" w:lineRule="auto"/>
            <w:ind w:left="142"/>
            <w:jc w:val="both"/>
            <w:textAlignment w:val="baseline"/>
          </w:pPr>
        </w:pPrChange>
      </w:pPr>
      <w:r w:rsidRPr="002A010B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La compensación y bonificación que correspondan derivados de la presente cláusula se realizarán   en Servicios de forma proporcional de conformidad con la oferta comercial y serán aplicados en la prestación de los Servicios </w:t>
      </w:r>
      <w:r w:rsidR="00587EC4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a más tardar </w:t>
      </w:r>
      <w:r w:rsidRPr="002A010B">
        <w:rPr>
          <w:rFonts w:ascii="Arial" w:eastAsia="Times New Roman" w:hAnsi="Arial" w:cs="Arial"/>
          <w:sz w:val="18"/>
          <w:szCs w:val="18"/>
          <w:lang w:val="es-ES_tradnl" w:eastAsia="es-MX"/>
        </w:rPr>
        <w:t>dentro de</w:t>
      </w:r>
      <w:r w:rsidR="00587EC4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 </w:t>
      </w:r>
      <w:r w:rsidRPr="002A010B">
        <w:rPr>
          <w:rFonts w:ascii="Arial" w:eastAsia="Times New Roman" w:hAnsi="Arial" w:cs="Arial"/>
          <w:sz w:val="18"/>
          <w:szCs w:val="18"/>
          <w:lang w:val="es-ES_tradnl" w:eastAsia="es-MX"/>
        </w:rPr>
        <w:t>l</w:t>
      </w:r>
      <w:r w:rsidR="00587EC4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os 15 (quince) días naturales siguientes </w:t>
      </w:r>
      <w:r w:rsidRPr="002A010B">
        <w:rPr>
          <w:rFonts w:ascii="Arial" w:eastAsia="Times New Roman" w:hAnsi="Arial" w:cs="Arial"/>
          <w:sz w:val="18"/>
          <w:szCs w:val="18"/>
          <w:lang w:val="es-ES_tradnl" w:eastAsia="es-MX"/>
        </w:rPr>
        <w:t>a que se hayan presentado los supuestos del presente capítulo</w:t>
      </w:r>
    </w:p>
    <w:p w14:paraId="0E6AC4BA" w14:textId="77777777" w:rsidR="00A10D3A" w:rsidRDefault="00A10D3A" w:rsidP="006B42A4">
      <w:pPr>
        <w:pStyle w:val="Prrafodelista"/>
        <w:tabs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2"/>
        <w:textAlignment w:val="baseline"/>
        <w:rPr>
          <w:rFonts w:ascii="Arial" w:eastAsia="Times New Roman" w:hAnsi="Arial" w:cs="Arial"/>
          <w:sz w:val="18"/>
          <w:szCs w:val="18"/>
          <w:lang w:val="es-ES_tradnl" w:eastAsia="es-MX"/>
        </w:rPr>
        <w:pPrChange w:id="128" w:author="Microsoft Office User" w:date="2020-10-14T17:30:00Z">
          <w:pPr>
            <w:pStyle w:val="Prrafodelista"/>
            <w:tabs>
              <w:tab w:val="left" w:pos="142"/>
              <w:tab w:val="left" w:pos="284"/>
            </w:tabs>
            <w:suppressAutoHyphens/>
            <w:overflowPunct w:val="0"/>
            <w:autoSpaceDE w:val="0"/>
            <w:autoSpaceDN w:val="0"/>
            <w:adjustRightInd w:val="0"/>
            <w:spacing w:after="0" w:line="240" w:lineRule="auto"/>
            <w:ind w:left="142"/>
            <w:jc w:val="both"/>
            <w:textAlignment w:val="baseline"/>
          </w:pPr>
        </w:pPrChange>
      </w:pPr>
    </w:p>
    <w:p w14:paraId="3109D057" w14:textId="77777777" w:rsidR="00C07BE6" w:rsidRPr="002A010B" w:rsidRDefault="00BC79E7" w:rsidP="006B42A4">
      <w:pPr>
        <w:pStyle w:val="Prrafodelista"/>
        <w:numPr>
          <w:ilvl w:val="0"/>
          <w:numId w:val="21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2" w:hanging="142"/>
        <w:textAlignment w:val="baseline"/>
        <w:rPr>
          <w:rFonts w:ascii="Arial" w:eastAsia="Times New Roman" w:hAnsi="Arial" w:cs="Arial"/>
          <w:sz w:val="18"/>
          <w:szCs w:val="18"/>
          <w:lang w:val="es-ES_tradnl" w:eastAsia="es-MX"/>
        </w:rPr>
        <w:pPrChange w:id="129" w:author="Microsoft Office User" w:date="2020-10-14T17:30:00Z">
          <w:pPr>
            <w:pStyle w:val="Prrafodelista"/>
            <w:numPr>
              <w:numId w:val="21"/>
            </w:numPr>
            <w:tabs>
              <w:tab w:val="left" w:pos="284"/>
            </w:tabs>
            <w:suppressAutoHyphens/>
            <w:overflowPunct w:val="0"/>
            <w:autoSpaceDE w:val="0"/>
            <w:autoSpaceDN w:val="0"/>
            <w:adjustRightInd w:val="0"/>
            <w:spacing w:after="0" w:line="240" w:lineRule="auto"/>
            <w:ind w:left="142" w:hanging="142"/>
            <w:jc w:val="both"/>
            <w:textAlignment w:val="baseline"/>
          </w:pPr>
        </w:pPrChange>
      </w:pPr>
      <w:r w:rsidRPr="002A010B">
        <w:rPr>
          <w:rFonts w:ascii="Arial" w:eastAsia="Times New Roman" w:hAnsi="Arial" w:cs="Arial"/>
          <w:sz w:val="18"/>
          <w:szCs w:val="18"/>
          <w:lang w:val="es-ES_tradnl" w:eastAsia="es-MX"/>
        </w:rPr>
        <w:t>Cuando el PROVEEDOR realice</w:t>
      </w:r>
      <w:r w:rsidR="00C07BE6" w:rsidRPr="002A010B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 </w:t>
      </w:r>
      <w:r w:rsidR="00C07BE6" w:rsidRPr="002A010B">
        <w:rPr>
          <w:rFonts w:ascii="Arial" w:eastAsia="Times New Roman" w:hAnsi="Arial" w:cs="Arial"/>
          <w:b/>
          <w:sz w:val="18"/>
          <w:szCs w:val="18"/>
          <w:lang w:val="es-ES_tradnl" w:eastAsia="es-MX"/>
        </w:rPr>
        <w:t>cargos indebidos</w:t>
      </w:r>
      <w:r w:rsidRPr="002A010B">
        <w:rPr>
          <w:rFonts w:ascii="Arial" w:eastAsia="Times New Roman" w:hAnsi="Arial" w:cs="Arial"/>
          <w:sz w:val="18"/>
          <w:szCs w:val="18"/>
          <w:lang w:val="es-ES_tradnl" w:eastAsia="es-MX"/>
        </w:rPr>
        <w:t>, deberá bonificar</w:t>
      </w:r>
      <w:r w:rsidR="00C07BE6" w:rsidRPr="002A010B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 el 20% </w:t>
      </w:r>
      <w:r w:rsidRPr="002A010B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sobre </w:t>
      </w:r>
      <w:r w:rsidR="00C07BE6" w:rsidRPr="002A010B">
        <w:rPr>
          <w:rFonts w:ascii="Arial" w:eastAsia="Times New Roman" w:hAnsi="Arial" w:cs="Arial"/>
          <w:sz w:val="18"/>
          <w:szCs w:val="18"/>
          <w:lang w:val="es-ES_tradnl" w:eastAsia="es-MX"/>
        </w:rPr>
        <w:t>el monto del c</w:t>
      </w:r>
      <w:r w:rsidRPr="002A010B">
        <w:rPr>
          <w:rFonts w:ascii="Arial" w:eastAsia="Times New Roman" w:hAnsi="Arial" w:cs="Arial"/>
          <w:sz w:val="18"/>
          <w:szCs w:val="18"/>
          <w:lang w:val="es-ES_tradnl" w:eastAsia="es-MX"/>
        </w:rPr>
        <w:t>argo</w:t>
      </w:r>
      <w:r w:rsidR="00C07BE6" w:rsidRPr="002A010B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 realizado indebidamente.</w:t>
      </w:r>
    </w:p>
    <w:p w14:paraId="608A58FE" w14:textId="77777777" w:rsidR="00BC79E7" w:rsidRPr="00D55B41" w:rsidRDefault="00BC79E7" w:rsidP="006B42A4">
      <w:pPr>
        <w:pStyle w:val="Prrafodelista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val="es-ES_tradnl" w:eastAsia="es-MX"/>
        </w:rPr>
        <w:pPrChange w:id="130" w:author="Microsoft Office User" w:date="2020-10-14T17:30:00Z">
          <w:pPr>
            <w:pStyle w:val="Prrafodelista"/>
            <w:suppressAutoHyphens/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</w:pPr>
        </w:pPrChange>
      </w:pPr>
    </w:p>
    <w:p w14:paraId="3684FBBD" w14:textId="3F38C1A9" w:rsidR="008F0322" w:rsidRDefault="008F0322" w:rsidP="006B42A4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val="es-ES_tradnl" w:eastAsia="es-MX"/>
        </w:rPr>
        <w:pPrChange w:id="131" w:author="Microsoft Office User" w:date="2020-10-14T17:30:00Z">
          <w:pPr>
            <w:suppressAutoHyphens/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</w:pPr>
        </w:pPrChange>
      </w:pPr>
      <w:r w:rsidRPr="00D55B41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A partir de que </w:t>
      </w:r>
      <w:r w:rsidR="00833599" w:rsidRPr="00D55B41">
        <w:rPr>
          <w:rFonts w:ascii="Arial" w:eastAsia="Times New Roman" w:hAnsi="Arial" w:cs="Arial"/>
          <w:sz w:val="18"/>
          <w:szCs w:val="18"/>
          <w:lang w:val="es-ES_tradnl" w:eastAsia="es-MX"/>
        </w:rPr>
        <w:t>el</w:t>
      </w:r>
      <w:r w:rsidRPr="00D55B41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 PROVEEDOR reciba la llamada</w:t>
      </w:r>
      <w:r w:rsidR="00833599" w:rsidRPr="00D55B41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 por parte del SUSCRIPTOR para reportar</w:t>
      </w:r>
      <w:r w:rsidRPr="00D55B41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 </w:t>
      </w:r>
      <w:r w:rsidR="00833599" w:rsidRPr="00D55B41">
        <w:rPr>
          <w:rFonts w:ascii="Arial" w:eastAsia="Times New Roman" w:hAnsi="Arial" w:cs="Arial"/>
          <w:sz w:val="18"/>
          <w:szCs w:val="18"/>
          <w:lang w:val="es-ES_tradnl" w:eastAsia="es-MX"/>
        </w:rPr>
        <w:t>las</w:t>
      </w:r>
      <w:r w:rsidRPr="00D55B41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 fallas y/o interrupciones en el </w:t>
      </w:r>
      <w:r w:rsidR="00833599" w:rsidRPr="00D55B41">
        <w:rPr>
          <w:rFonts w:ascii="Arial" w:eastAsia="Times New Roman" w:hAnsi="Arial" w:cs="Arial"/>
          <w:sz w:val="18"/>
          <w:szCs w:val="18"/>
          <w:lang w:val="es-ES_tradnl" w:eastAsia="es-MX"/>
        </w:rPr>
        <w:t>SERVICIO</w:t>
      </w:r>
      <w:r w:rsidRPr="00D55B41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, </w:t>
      </w:r>
      <w:r w:rsidR="00833599" w:rsidRPr="00D55B41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el PROVEEDOR </w:t>
      </w:r>
      <w:r w:rsidRPr="00D55B41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procederá a verificar el tipo de falla y con base en ello, se determinará el tiempo necesario para la reparación, el cual no puede exceder las </w:t>
      </w:r>
      <w:r w:rsidR="002A010B">
        <w:rPr>
          <w:rFonts w:ascii="Arial" w:eastAsia="Times New Roman" w:hAnsi="Arial" w:cs="Arial"/>
          <w:sz w:val="18"/>
          <w:szCs w:val="18"/>
          <w:lang w:val="es-ES_tradnl" w:eastAsia="es-MX"/>
        </w:rPr>
        <w:t>72</w:t>
      </w:r>
      <w:r w:rsidRPr="00D55B41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 horas siguientes a la recepción del reporte. </w:t>
      </w:r>
    </w:p>
    <w:p w14:paraId="26BA57FB" w14:textId="77777777" w:rsidR="00CE7B54" w:rsidRPr="00D55B41" w:rsidRDefault="00CE7B54" w:rsidP="006B42A4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val="es-ES_tradnl" w:eastAsia="es-MX"/>
        </w:rPr>
        <w:pPrChange w:id="132" w:author="Microsoft Office User" w:date="2020-10-14T17:30:00Z">
          <w:pPr>
            <w:suppressAutoHyphens/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</w:pPr>
        </w:pPrChange>
      </w:pPr>
    </w:p>
    <w:p w14:paraId="55CDF540" w14:textId="77777777" w:rsidR="00CE7B54" w:rsidRPr="00D55B41" w:rsidRDefault="00CE7B54" w:rsidP="006B42A4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18"/>
          <w:szCs w:val="18"/>
          <w:lang w:val="es-ES_tradnl" w:eastAsia="es-MX"/>
        </w:rPr>
        <w:pPrChange w:id="133" w:author="Microsoft Office User" w:date="2020-10-14T17:30:00Z">
          <w:pPr>
            <w:suppressAutoHyphens/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</w:pPr>
        </w:pPrChange>
      </w:pPr>
      <w:r w:rsidRPr="00D55B41">
        <w:rPr>
          <w:rFonts w:ascii="Arial" w:eastAsia="Times New Roman" w:hAnsi="Arial" w:cs="Arial"/>
          <w:b/>
          <w:sz w:val="18"/>
          <w:szCs w:val="18"/>
          <w:lang w:val="es-ES_tradnl" w:eastAsia="es-MX"/>
        </w:rPr>
        <w:t xml:space="preserve">DÉCIMA </w:t>
      </w:r>
      <w:r w:rsidR="007C43BC">
        <w:rPr>
          <w:rFonts w:ascii="Arial" w:eastAsia="Times New Roman" w:hAnsi="Arial" w:cs="Arial"/>
          <w:b/>
          <w:sz w:val="18"/>
          <w:szCs w:val="18"/>
          <w:lang w:val="es-ES_tradnl" w:eastAsia="es-MX"/>
        </w:rPr>
        <w:t>CUARTA:</w:t>
      </w:r>
      <w:r w:rsidRPr="00D55B41">
        <w:rPr>
          <w:rFonts w:ascii="Arial" w:eastAsia="Times New Roman" w:hAnsi="Arial" w:cs="Arial"/>
          <w:b/>
          <w:sz w:val="18"/>
          <w:szCs w:val="18"/>
          <w:lang w:val="es-ES_tradnl" w:eastAsia="es-MX"/>
        </w:rPr>
        <w:t xml:space="preserve"> MECANISMOS DE BONIFICACIÓN Y COMPENSACIÓN. </w:t>
      </w:r>
      <w:r w:rsidR="00CA477C" w:rsidRPr="00D55B41">
        <w:rPr>
          <w:rFonts w:ascii="Arial" w:eastAsia="Times New Roman" w:hAnsi="Arial" w:cs="Arial"/>
          <w:sz w:val="18"/>
          <w:szCs w:val="18"/>
          <w:lang w:val="es-ES_tradnl" w:eastAsia="es-MX"/>
        </w:rPr>
        <w:t>En caso de que proceda la bonificación y</w:t>
      </w:r>
      <w:r w:rsidRPr="00D55B41">
        <w:rPr>
          <w:rFonts w:ascii="Arial" w:eastAsia="Times New Roman" w:hAnsi="Arial" w:cs="Arial"/>
          <w:sz w:val="18"/>
          <w:szCs w:val="18"/>
          <w:lang w:val="es-ES_tradnl" w:eastAsia="es-MX"/>
        </w:rPr>
        <w:t>/o</w:t>
      </w:r>
      <w:r w:rsidR="00CA477C" w:rsidRPr="00D55B41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 compensación, e</w:t>
      </w:r>
      <w:r w:rsidR="008B37ED" w:rsidRPr="00D55B41">
        <w:rPr>
          <w:rFonts w:ascii="Arial" w:eastAsia="Times New Roman" w:hAnsi="Arial" w:cs="Arial"/>
          <w:sz w:val="18"/>
          <w:szCs w:val="18"/>
          <w:lang w:val="es-ES_tradnl" w:eastAsia="es-MX"/>
        </w:rPr>
        <w:t>l PROVEEDOR se obliga a</w:t>
      </w:r>
      <w:r w:rsidRPr="00D55B41">
        <w:rPr>
          <w:rFonts w:ascii="Arial" w:eastAsia="Times New Roman" w:hAnsi="Arial" w:cs="Arial"/>
          <w:sz w:val="18"/>
          <w:szCs w:val="18"/>
          <w:lang w:val="es-ES_tradnl" w:eastAsia="es-MX"/>
        </w:rPr>
        <w:t>:</w:t>
      </w:r>
      <w:r w:rsidR="008B37ED" w:rsidRPr="00D55B41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 </w:t>
      </w:r>
    </w:p>
    <w:p w14:paraId="59467383" w14:textId="77777777" w:rsidR="00CE7B54" w:rsidRPr="00D55B41" w:rsidRDefault="00CE7B54" w:rsidP="006B42A4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val="es-ES_tradnl" w:eastAsia="es-MX"/>
        </w:rPr>
        <w:pPrChange w:id="134" w:author="Microsoft Office User" w:date="2020-10-14T17:30:00Z">
          <w:pPr>
            <w:suppressAutoHyphens/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</w:pPr>
        </w:pPrChange>
      </w:pPr>
    </w:p>
    <w:p w14:paraId="7ECA4B91" w14:textId="77777777" w:rsidR="00CE7B54" w:rsidRDefault="008F0322" w:rsidP="006B42A4">
      <w:pPr>
        <w:pStyle w:val="Prrafodelista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sz w:val="18"/>
          <w:szCs w:val="18"/>
          <w:lang w:val="es-ES_tradnl" w:eastAsia="es-MX"/>
        </w:rPr>
        <w:pPrChange w:id="135" w:author="Microsoft Office User" w:date="2020-10-14T17:30:00Z">
          <w:pPr>
            <w:pStyle w:val="Prrafodelista"/>
            <w:numPr>
              <w:numId w:val="22"/>
            </w:numPr>
            <w:suppressAutoHyphens/>
            <w:overflowPunct w:val="0"/>
            <w:autoSpaceDE w:val="0"/>
            <w:autoSpaceDN w:val="0"/>
            <w:adjustRightInd w:val="0"/>
            <w:spacing w:after="0" w:line="240" w:lineRule="auto"/>
            <w:ind w:left="284" w:hanging="284"/>
            <w:jc w:val="both"/>
            <w:textAlignment w:val="baseline"/>
          </w:pPr>
        </w:pPrChange>
      </w:pPr>
      <w:r w:rsidRPr="00D55B41">
        <w:rPr>
          <w:rFonts w:ascii="Arial" w:eastAsia="Times New Roman" w:hAnsi="Arial" w:cs="Arial"/>
          <w:sz w:val="18"/>
          <w:szCs w:val="18"/>
          <w:lang w:val="es-ES_tradnl" w:eastAsia="es-MX"/>
        </w:rPr>
        <w:t>R</w:t>
      </w:r>
      <w:r w:rsidR="008B37ED" w:rsidRPr="00D55B41">
        <w:rPr>
          <w:rFonts w:ascii="Arial" w:eastAsia="Times New Roman" w:hAnsi="Arial" w:cs="Arial"/>
          <w:sz w:val="18"/>
          <w:szCs w:val="18"/>
          <w:lang w:val="es-ES_tradnl" w:eastAsia="es-MX"/>
        </w:rPr>
        <w:t>ealizarla</w:t>
      </w:r>
      <w:r w:rsidR="00CA477C" w:rsidRPr="00D55B41">
        <w:rPr>
          <w:rFonts w:ascii="Arial" w:eastAsia="Times New Roman" w:hAnsi="Arial" w:cs="Arial"/>
          <w:sz w:val="18"/>
          <w:szCs w:val="18"/>
          <w:lang w:val="es-ES_tradnl" w:eastAsia="es-MX"/>
        </w:rPr>
        <w:t>s</w:t>
      </w:r>
      <w:r w:rsidR="008B37ED" w:rsidRPr="00D55B41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 </w:t>
      </w:r>
      <w:r w:rsidR="00CA477C" w:rsidRPr="00D55B41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a más tardar </w:t>
      </w:r>
      <w:r w:rsidR="00CE7B54" w:rsidRPr="00D55B41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en </w:t>
      </w:r>
      <w:r w:rsidR="0065672A">
        <w:rPr>
          <w:rFonts w:ascii="Arial" w:eastAsia="Times New Roman" w:hAnsi="Arial" w:cs="Arial"/>
          <w:sz w:val="18"/>
          <w:szCs w:val="18"/>
          <w:lang w:val="es-ES_tradnl" w:eastAsia="es-MX"/>
        </w:rPr>
        <w:t>los 5 días siguientes</w:t>
      </w:r>
      <w:r w:rsidR="0065672A" w:rsidRPr="00D55B41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 </w:t>
      </w:r>
      <w:r w:rsidR="0065672A">
        <w:rPr>
          <w:rFonts w:ascii="Arial" w:eastAsia="Times New Roman" w:hAnsi="Arial" w:cs="Arial"/>
          <w:sz w:val="18"/>
          <w:szCs w:val="18"/>
          <w:lang w:val="es-ES_tradnl" w:eastAsia="es-MX"/>
        </w:rPr>
        <w:t>a la</w:t>
      </w:r>
      <w:r w:rsidR="0065672A" w:rsidRPr="00D55B41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 </w:t>
      </w:r>
      <w:r w:rsidR="00CA477C" w:rsidRPr="00D55B41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fecha </w:t>
      </w:r>
      <w:r w:rsidR="00CE7B54" w:rsidRPr="00D55B41">
        <w:rPr>
          <w:rFonts w:ascii="Arial" w:eastAsia="Times New Roman" w:hAnsi="Arial" w:cs="Arial"/>
          <w:sz w:val="18"/>
          <w:szCs w:val="18"/>
          <w:lang w:val="es-ES_tradnl" w:eastAsia="es-MX"/>
        </w:rPr>
        <w:t>de que se actualice</w:t>
      </w:r>
      <w:r w:rsidR="00CA477C" w:rsidRPr="00D55B41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 algunos de los supuestos</w:t>
      </w:r>
      <w:r w:rsidR="00CE7B54" w:rsidRPr="00D55B41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 descritos </w:t>
      </w:r>
      <w:r w:rsidRPr="00D55B41">
        <w:rPr>
          <w:rFonts w:ascii="Arial" w:eastAsia="Times New Roman" w:hAnsi="Arial" w:cs="Arial"/>
          <w:sz w:val="18"/>
          <w:szCs w:val="18"/>
          <w:lang w:val="es-ES_tradnl" w:eastAsia="es-MX"/>
        </w:rPr>
        <w:t>en la cláusula anterio</w:t>
      </w:r>
      <w:r w:rsidR="001531F0">
        <w:rPr>
          <w:rFonts w:ascii="Arial" w:eastAsia="Times New Roman" w:hAnsi="Arial" w:cs="Arial"/>
          <w:sz w:val="18"/>
          <w:szCs w:val="18"/>
          <w:lang w:val="es-ES_tradnl" w:eastAsia="es-MX"/>
        </w:rPr>
        <w:t>r o que el SUSCRIPTOR haya realizado la reclamación correspondiente</w:t>
      </w:r>
      <w:r w:rsidR="00CA477C" w:rsidRPr="00D55B41">
        <w:rPr>
          <w:rFonts w:ascii="Arial" w:eastAsia="Times New Roman" w:hAnsi="Arial" w:cs="Arial"/>
          <w:sz w:val="18"/>
          <w:szCs w:val="18"/>
          <w:lang w:val="es-ES_tradnl" w:eastAsia="es-MX"/>
        </w:rPr>
        <w:t>.</w:t>
      </w:r>
      <w:r w:rsidR="00CE7B54" w:rsidRPr="00D55B41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 </w:t>
      </w:r>
    </w:p>
    <w:p w14:paraId="31C1F7DB" w14:textId="77777777" w:rsidR="001815D2" w:rsidRPr="001815D2" w:rsidRDefault="001815D2" w:rsidP="006B42A4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val="es-ES_tradnl" w:eastAsia="es-MX"/>
        </w:rPr>
        <w:pPrChange w:id="136" w:author="Microsoft Office User" w:date="2020-10-14T17:30:00Z">
          <w:pPr>
            <w:suppressAutoHyphens/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</w:pPr>
        </w:pPrChange>
      </w:pPr>
    </w:p>
    <w:p w14:paraId="794E61E6" w14:textId="77777777" w:rsidR="00CE7B54" w:rsidRPr="00D55B41" w:rsidRDefault="008E5F11" w:rsidP="006B42A4">
      <w:pPr>
        <w:pStyle w:val="Prrafodelista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sz w:val="18"/>
          <w:szCs w:val="18"/>
          <w:lang w:val="es-ES_tradnl" w:eastAsia="es-MX"/>
        </w:rPr>
        <w:pPrChange w:id="137" w:author="Microsoft Office User" w:date="2020-10-14T17:30:00Z">
          <w:pPr>
            <w:pStyle w:val="Prrafodelista"/>
            <w:numPr>
              <w:numId w:val="22"/>
            </w:numPr>
            <w:suppressAutoHyphens/>
            <w:overflowPunct w:val="0"/>
            <w:autoSpaceDE w:val="0"/>
            <w:autoSpaceDN w:val="0"/>
            <w:adjustRightInd w:val="0"/>
            <w:spacing w:after="0" w:line="240" w:lineRule="auto"/>
            <w:ind w:left="284" w:hanging="284"/>
            <w:jc w:val="both"/>
            <w:textAlignment w:val="baseline"/>
          </w:pPr>
        </w:pPrChange>
      </w:pPr>
      <w:r>
        <w:rPr>
          <w:rFonts w:ascii="Arial" w:eastAsia="Times New Roman" w:hAnsi="Arial" w:cs="Arial"/>
          <w:sz w:val="18"/>
          <w:szCs w:val="18"/>
          <w:lang w:val="es-ES_tradnl" w:eastAsia="es-MX"/>
        </w:rPr>
        <w:t>La</w:t>
      </w:r>
      <w:r w:rsidR="00CE7B54" w:rsidRPr="00D55B41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 bonificación y compensación se </w:t>
      </w:r>
      <w:r>
        <w:rPr>
          <w:rFonts w:ascii="Arial" w:eastAsia="Times New Roman" w:hAnsi="Arial" w:cs="Arial"/>
          <w:sz w:val="18"/>
          <w:szCs w:val="18"/>
          <w:lang w:val="es-ES_tradnl" w:eastAsia="es-MX"/>
        </w:rPr>
        <w:t>realizará</w:t>
      </w:r>
      <w:r w:rsidR="001531F0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val="es-ES_tradnl" w:eastAsia="es-MX"/>
        </w:rPr>
        <w:t>en</w:t>
      </w:r>
      <w:r w:rsidR="001531F0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 servicio</w:t>
      </w:r>
      <w:r w:rsidR="00F70F1F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, </w:t>
      </w:r>
      <w:r>
        <w:rPr>
          <w:rFonts w:ascii="Arial" w:eastAsia="Times New Roman" w:hAnsi="Arial" w:cs="Arial"/>
          <w:sz w:val="18"/>
          <w:szCs w:val="18"/>
          <w:lang w:val="es-ES_tradnl" w:eastAsia="es-MX"/>
        </w:rPr>
        <w:t>y al momento de realizarla el proveedor se obliga a mandar un mensaje de texto al SUSCRIPTOR para informarle</w:t>
      </w:r>
      <w:r w:rsidR="00CE7B54" w:rsidRPr="00D55B41">
        <w:rPr>
          <w:rFonts w:ascii="Arial" w:eastAsia="Times New Roman" w:hAnsi="Arial" w:cs="Arial"/>
          <w:sz w:val="18"/>
          <w:szCs w:val="18"/>
          <w:lang w:val="es-ES_tradnl" w:eastAsia="es-MX"/>
        </w:rPr>
        <w:t>.</w:t>
      </w:r>
    </w:p>
    <w:p w14:paraId="4F0EB07C" w14:textId="77777777" w:rsidR="00BF27DE" w:rsidRPr="00D55B41" w:rsidRDefault="00BF27DE" w:rsidP="006B42A4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es-MX"/>
        </w:rPr>
        <w:pPrChange w:id="138" w:author="Microsoft Office User" w:date="2020-10-14T17:30:00Z">
          <w:pPr>
            <w:shd w:val="clear" w:color="auto" w:fill="FFFFFF"/>
            <w:spacing w:after="0" w:line="240" w:lineRule="auto"/>
            <w:jc w:val="both"/>
          </w:pPr>
        </w:pPrChange>
      </w:pPr>
    </w:p>
    <w:p w14:paraId="01956FAD" w14:textId="77777777" w:rsidR="00F65BF5" w:rsidRPr="00D55B41" w:rsidRDefault="00F65BF5" w:rsidP="006B42A4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  <w:shd w:val="clear" w:color="auto" w:fill="FFFFFF"/>
        </w:rPr>
        <w:pPrChange w:id="139" w:author="Microsoft Office User" w:date="2020-10-14T17:30:00Z">
          <w:pPr>
            <w:shd w:val="clear" w:color="auto" w:fill="FFFFFF"/>
            <w:spacing w:after="0" w:line="240" w:lineRule="auto"/>
            <w:jc w:val="both"/>
          </w:pPr>
        </w:pPrChange>
      </w:pPr>
      <w:r w:rsidRPr="00D55B41">
        <w:rPr>
          <w:rFonts w:ascii="Arial" w:eastAsia="Times New Roman" w:hAnsi="Arial" w:cs="Arial"/>
          <w:b/>
          <w:sz w:val="18"/>
          <w:szCs w:val="18"/>
          <w:lang w:val="es-ES_tradnl" w:eastAsia="es-MX"/>
        </w:rPr>
        <w:t>D</w:t>
      </w:r>
      <w:r w:rsidR="00F63212" w:rsidRPr="00D55B41">
        <w:rPr>
          <w:rFonts w:ascii="Arial" w:eastAsia="Times New Roman" w:hAnsi="Arial" w:cs="Arial"/>
          <w:b/>
          <w:sz w:val="18"/>
          <w:szCs w:val="18"/>
          <w:lang w:val="es-ES_tradnl" w:eastAsia="es-MX"/>
        </w:rPr>
        <w:t>E</w:t>
      </w:r>
      <w:r w:rsidRPr="00D55B41">
        <w:rPr>
          <w:rFonts w:ascii="Arial" w:eastAsia="Times New Roman" w:hAnsi="Arial" w:cs="Arial"/>
          <w:b/>
          <w:sz w:val="18"/>
          <w:szCs w:val="18"/>
          <w:lang w:val="es-ES_tradnl" w:eastAsia="es-MX"/>
        </w:rPr>
        <w:t>CIMA QUINTA</w:t>
      </w:r>
      <w:r w:rsidR="00982DB2" w:rsidRPr="00D55B41">
        <w:rPr>
          <w:rFonts w:ascii="Arial" w:eastAsia="Times New Roman" w:hAnsi="Arial" w:cs="Arial"/>
          <w:b/>
          <w:sz w:val="18"/>
          <w:szCs w:val="18"/>
          <w:lang w:val="es-ES_tradnl" w:eastAsia="es-MX"/>
        </w:rPr>
        <w:t>:</w:t>
      </w:r>
      <w:r w:rsidR="00982DB2" w:rsidRPr="00D55B41">
        <w:rPr>
          <w:rFonts w:ascii="Arial" w:eastAsia="Times New Roman" w:hAnsi="Arial" w:cs="Arial"/>
          <w:sz w:val="18"/>
          <w:szCs w:val="18"/>
          <w:lang w:val="es-ES_tradnl" w:eastAsia="es-MX"/>
        </w:rPr>
        <w:t xml:space="preserve"> </w:t>
      </w:r>
      <w:r w:rsidR="00982DB2" w:rsidRPr="00D55B41">
        <w:rPr>
          <w:rFonts w:ascii="Arial" w:hAnsi="Arial" w:cs="Arial"/>
          <w:b/>
          <w:sz w:val="18"/>
          <w:szCs w:val="18"/>
          <w:shd w:val="clear" w:color="auto" w:fill="FFFFFF"/>
        </w:rPr>
        <w:t>NO</w:t>
      </w:r>
      <w:r w:rsidRPr="00D55B41">
        <w:rPr>
          <w:rFonts w:ascii="Arial" w:hAnsi="Arial" w:cs="Arial"/>
          <w:b/>
          <w:sz w:val="18"/>
          <w:szCs w:val="18"/>
          <w:shd w:val="clear" w:color="auto" w:fill="FFFFFF"/>
        </w:rPr>
        <w:t xml:space="preserve"> DISCRIMINACIÓN</w:t>
      </w:r>
      <w:r w:rsidR="00D55B41">
        <w:rPr>
          <w:rFonts w:ascii="Arial" w:hAnsi="Arial" w:cs="Arial"/>
          <w:sz w:val="18"/>
          <w:szCs w:val="18"/>
          <w:shd w:val="clear" w:color="auto" w:fill="FFFFFF"/>
        </w:rPr>
        <w:t xml:space="preserve">. </w:t>
      </w:r>
      <w:r w:rsidRPr="00D55B41">
        <w:rPr>
          <w:rFonts w:ascii="Arial" w:hAnsi="Arial" w:cs="Arial"/>
          <w:sz w:val="18"/>
          <w:szCs w:val="18"/>
          <w:shd w:val="clear" w:color="auto" w:fill="FFFFFF"/>
        </w:rPr>
        <w:t>El PROVEEDOR debe prestar</w:t>
      </w:r>
      <w:r w:rsidR="00982DB2" w:rsidRPr="00D55B41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D55B41">
        <w:rPr>
          <w:rFonts w:ascii="Arial" w:hAnsi="Arial" w:cs="Arial"/>
          <w:sz w:val="18"/>
          <w:szCs w:val="18"/>
          <w:shd w:val="clear" w:color="auto" w:fill="FFFFFF"/>
        </w:rPr>
        <w:t xml:space="preserve">el </w:t>
      </w:r>
      <w:r w:rsidR="00982DB2" w:rsidRPr="00D55B41">
        <w:rPr>
          <w:rFonts w:ascii="Arial" w:hAnsi="Arial" w:cs="Arial"/>
          <w:sz w:val="18"/>
          <w:szCs w:val="18"/>
          <w:shd w:val="clear" w:color="auto" w:fill="FFFFFF"/>
        </w:rPr>
        <w:t>S</w:t>
      </w:r>
      <w:r w:rsidR="00614835">
        <w:rPr>
          <w:rFonts w:ascii="Arial" w:hAnsi="Arial" w:cs="Arial"/>
          <w:sz w:val="18"/>
          <w:szCs w:val="18"/>
          <w:shd w:val="clear" w:color="auto" w:fill="FFFFFF"/>
        </w:rPr>
        <w:t>ervicio</w:t>
      </w:r>
      <w:r w:rsidRPr="00D55B41">
        <w:rPr>
          <w:rFonts w:ascii="Arial" w:hAnsi="Arial" w:cs="Arial"/>
          <w:sz w:val="18"/>
          <w:szCs w:val="18"/>
          <w:shd w:val="clear" w:color="auto" w:fill="FFFFFF"/>
        </w:rPr>
        <w:t xml:space="preserve"> en condiciones equitativas a todo aquel que lo solicite, sin establecer privilegios o distinciones en forma discriminatoria, respecto de otros </w:t>
      </w:r>
      <w:r w:rsidR="00982DB2" w:rsidRPr="00D55B41">
        <w:rPr>
          <w:rFonts w:ascii="Arial" w:hAnsi="Arial" w:cs="Arial"/>
          <w:sz w:val="18"/>
          <w:szCs w:val="18"/>
          <w:shd w:val="clear" w:color="auto" w:fill="FFFFFF"/>
        </w:rPr>
        <w:t xml:space="preserve">SUSCRIPTORES </w:t>
      </w:r>
      <w:r w:rsidRPr="00D55B41">
        <w:rPr>
          <w:rFonts w:ascii="Arial" w:hAnsi="Arial" w:cs="Arial"/>
          <w:sz w:val="18"/>
          <w:szCs w:val="18"/>
          <w:shd w:val="clear" w:color="auto" w:fill="FFFFFF"/>
        </w:rPr>
        <w:t>en la misma área de cobertura y en las mismas condiciones de contratación</w:t>
      </w:r>
      <w:r w:rsidR="00982DB2" w:rsidRPr="00D55B41">
        <w:rPr>
          <w:rFonts w:ascii="Arial" w:hAnsi="Arial" w:cs="Arial"/>
          <w:sz w:val="18"/>
          <w:szCs w:val="18"/>
          <w:shd w:val="clear" w:color="auto" w:fill="FFFFFF"/>
        </w:rPr>
        <w:t>.</w:t>
      </w:r>
    </w:p>
    <w:p w14:paraId="5CE9DF2B" w14:textId="77777777" w:rsidR="00BF27DE" w:rsidRPr="00D55B41" w:rsidRDefault="00BF27DE" w:rsidP="006B42A4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MX"/>
        </w:rPr>
        <w:pPrChange w:id="140" w:author="Microsoft Office User" w:date="2020-10-14T17:30:00Z">
          <w:pPr>
            <w:shd w:val="clear" w:color="auto" w:fill="FFFFFF"/>
            <w:spacing w:after="0" w:line="240" w:lineRule="auto"/>
            <w:jc w:val="both"/>
          </w:pPr>
        </w:pPrChange>
      </w:pPr>
    </w:p>
    <w:p w14:paraId="13234B9E" w14:textId="77777777" w:rsidR="00F65BF5" w:rsidRPr="00D55B41" w:rsidRDefault="00F65BF5" w:rsidP="006B42A4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es-MX"/>
        </w:rPr>
        <w:pPrChange w:id="141" w:author="Microsoft Office User" w:date="2020-10-14T17:30:00Z">
          <w:pPr>
            <w:shd w:val="clear" w:color="auto" w:fill="FFFFFF"/>
            <w:spacing w:after="0" w:line="240" w:lineRule="auto"/>
            <w:jc w:val="both"/>
          </w:pPr>
        </w:pPrChange>
      </w:pPr>
      <w:r w:rsidRPr="00D55B41">
        <w:rPr>
          <w:rFonts w:ascii="Arial" w:eastAsia="Times New Roman" w:hAnsi="Arial" w:cs="Arial"/>
          <w:sz w:val="18"/>
          <w:szCs w:val="18"/>
          <w:lang w:eastAsia="es-MX"/>
        </w:rPr>
        <w:t xml:space="preserve">En caso de que el PROVEEDOR ofrezca condiciones más favorables a uno o más suscriptores situados en supuestos equivalentes o similares, el SUSCRIPTOR puede exigir las mismas condiciones, siempre y cuando </w:t>
      </w:r>
      <w:r w:rsidR="00982DB2" w:rsidRPr="00D55B41">
        <w:rPr>
          <w:rFonts w:ascii="Arial" w:eastAsia="Times New Roman" w:hAnsi="Arial" w:cs="Arial"/>
          <w:sz w:val="18"/>
          <w:szCs w:val="18"/>
          <w:lang w:eastAsia="es-MX"/>
        </w:rPr>
        <w:t>sea posible técnicamente</w:t>
      </w:r>
      <w:r w:rsidRPr="00D55B41">
        <w:rPr>
          <w:rFonts w:ascii="Arial" w:eastAsia="Times New Roman" w:hAnsi="Arial" w:cs="Arial"/>
          <w:sz w:val="18"/>
          <w:szCs w:val="18"/>
          <w:lang w:eastAsia="es-MX"/>
        </w:rPr>
        <w:t xml:space="preserve"> para la prestación del Servicio.</w:t>
      </w:r>
    </w:p>
    <w:p w14:paraId="4C18A6EB" w14:textId="77777777" w:rsidR="00BF27DE" w:rsidRPr="00D55B41" w:rsidRDefault="00BF27DE" w:rsidP="006B42A4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es-MX"/>
        </w:rPr>
        <w:pPrChange w:id="142" w:author="Microsoft Office User" w:date="2020-10-14T17:30:00Z">
          <w:pPr>
            <w:shd w:val="clear" w:color="auto" w:fill="FFFFFF"/>
            <w:spacing w:after="0" w:line="240" w:lineRule="auto"/>
            <w:jc w:val="both"/>
          </w:pPr>
        </w:pPrChange>
      </w:pPr>
    </w:p>
    <w:p w14:paraId="68C859E3" w14:textId="77777777" w:rsidR="00371399" w:rsidRDefault="00F65BF5" w:rsidP="006B42A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18"/>
          <w:szCs w:val="18"/>
          <w:lang w:eastAsia="es-MX"/>
        </w:rPr>
        <w:pPrChange w:id="143" w:author="Microsoft Office User" w:date="2020-10-14T17:30:00Z">
          <w:pPr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</w:pPr>
        </w:pPrChange>
      </w:pPr>
      <w:r w:rsidRPr="00D55B41">
        <w:rPr>
          <w:rFonts w:ascii="Arial" w:eastAsia="Times New Roman" w:hAnsi="Arial" w:cs="Arial"/>
          <w:b/>
          <w:sz w:val="18"/>
          <w:szCs w:val="18"/>
          <w:lang w:eastAsia="es-MX"/>
        </w:rPr>
        <w:t>DECIMA SEXTA:</w:t>
      </w:r>
      <w:r w:rsidRPr="00D55B41">
        <w:rPr>
          <w:rFonts w:ascii="Arial" w:eastAsia="Times New Roman" w:hAnsi="Arial" w:cs="Arial"/>
          <w:sz w:val="18"/>
          <w:szCs w:val="18"/>
          <w:lang w:eastAsia="es-MX"/>
        </w:rPr>
        <w:t xml:space="preserve"> </w:t>
      </w:r>
      <w:r w:rsidR="00614835" w:rsidRPr="0054271D">
        <w:rPr>
          <w:rFonts w:ascii="Arial" w:eastAsia="Times New Roman" w:hAnsi="Arial" w:cs="Arial"/>
          <w:b/>
          <w:sz w:val="18"/>
          <w:szCs w:val="18"/>
          <w:lang w:eastAsia="es-MX"/>
        </w:rPr>
        <w:t>AVISO DE PRIVACIDAD</w:t>
      </w:r>
      <w:r w:rsidR="00614835">
        <w:rPr>
          <w:rFonts w:ascii="Arial" w:eastAsia="Times New Roman" w:hAnsi="Arial" w:cs="Arial"/>
          <w:b/>
          <w:sz w:val="18"/>
          <w:szCs w:val="18"/>
          <w:lang w:eastAsia="es-MX"/>
        </w:rPr>
        <w:t>.</w:t>
      </w:r>
    </w:p>
    <w:p w14:paraId="692D5578" w14:textId="77777777" w:rsidR="00371399" w:rsidRDefault="00371399" w:rsidP="006B42A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18"/>
          <w:szCs w:val="18"/>
          <w:lang w:eastAsia="es-MX"/>
        </w:rPr>
        <w:pPrChange w:id="144" w:author="Microsoft Office User" w:date="2020-10-14T17:30:00Z">
          <w:pPr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</w:pPr>
        </w:pPrChange>
      </w:pPr>
    </w:p>
    <w:p w14:paraId="0B34CE0A" w14:textId="3E124E3C" w:rsidR="00371399" w:rsidRDefault="00371399" w:rsidP="006B42A4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es-MX"/>
        </w:rPr>
        <w:pPrChange w:id="145" w:author="Microsoft Office User" w:date="2020-10-14T17:30:00Z">
          <w:pPr>
            <w:shd w:val="clear" w:color="auto" w:fill="FFFFFF"/>
            <w:spacing w:after="0" w:line="240" w:lineRule="auto"/>
            <w:jc w:val="both"/>
          </w:pPr>
        </w:pPrChange>
      </w:pPr>
      <w:r>
        <w:rPr>
          <w:rFonts w:ascii="Helvetica" w:eastAsia="Times New Roman" w:hAnsi="Helvetica" w:cs="Helvetica"/>
          <w:color w:val="2F2F2F"/>
          <w:sz w:val="18"/>
          <w:szCs w:val="18"/>
          <w:lang w:eastAsia="es-MX"/>
        </w:rPr>
        <w:t>E</w:t>
      </w:r>
      <w:r w:rsidRPr="00E817E0">
        <w:rPr>
          <w:rFonts w:ascii="Helvetica" w:eastAsia="Times New Roman" w:hAnsi="Helvetica" w:cs="Helvetica"/>
          <w:color w:val="2F2F2F"/>
          <w:sz w:val="18"/>
          <w:szCs w:val="18"/>
          <w:lang w:eastAsia="es-MX"/>
        </w:rPr>
        <w:t xml:space="preserve">l Aviso de Privacidad simplificado vigente, </w:t>
      </w:r>
      <w:r>
        <w:rPr>
          <w:rFonts w:ascii="Helvetica" w:eastAsia="Times New Roman" w:hAnsi="Helvetica" w:cs="Helvetica"/>
          <w:color w:val="2F2F2F"/>
          <w:sz w:val="18"/>
          <w:szCs w:val="18"/>
          <w:lang w:eastAsia="es-MX"/>
        </w:rPr>
        <w:t xml:space="preserve">se encuentra para su consulta en la siguiente liga </w:t>
      </w:r>
      <w:r w:rsidR="00FE1893" w:rsidRPr="00C94EE6">
        <w:rPr>
          <w:rFonts w:ascii="Arial" w:eastAsia="Times New Roman" w:hAnsi="Arial" w:cs="Arial"/>
          <w:b/>
          <w:sz w:val="18"/>
          <w:szCs w:val="18"/>
          <w:lang w:eastAsia="es-MX"/>
        </w:rPr>
        <w:t>https://www.att.com.mx/legales/aviso-de-privacidad.html</w:t>
      </w:r>
      <w:r w:rsidR="00FE1893" w:rsidRPr="00AF041B">
        <w:rPr>
          <w:rFonts w:ascii="Arial" w:eastAsia="Times New Roman" w:hAnsi="Arial" w:cs="Arial"/>
          <w:b/>
          <w:i/>
          <w:sz w:val="18"/>
          <w:szCs w:val="18"/>
          <w:u w:val="single"/>
          <w:lang w:eastAsia="es-MX"/>
        </w:rPr>
        <w:t xml:space="preserve"> </w:t>
      </w:r>
      <w:r>
        <w:rPr>
          <w:rFonts w:ascii="Helvetica" w:eastAsia="Times New Roman" w:hAnsi="Helvetica" w:cs="Helvetica"/>
          <w:color w:val="2F2F2F"/>
          <w:sz w:val="18"/>
          <w:szCs w:val="18"/>
          <w:lang w:eastAsia="es-MX"/>
        </w:rPr>
        <w:t xml:space="preserve"> </w:t>
      </w:r>
      <w:r w:rsidRPr="00D55B41">
        <w:rPr>
          <w:rFonts w:ascii="Arial" w:eastAsia="Times New Roman" w:hAnsi="Arial" w:cs="Arial"/>
          <w:sz w:val="18"/>
          <w:szCs w:val="18"/>
          <w:lang w:eastAsia="es-MX"/>
        </w:rPr>
        <w:t xml:space="preserve">para que </w:t>
      </w:r>
      <w:r w:rsidR="00B41CC8">
        <w:rPr>
          <w:rFonts w:ascii="Arial" w:eastAsia="Times New Roman" w:hAnsi="Arial" w:cs="Arial"/>
          <w:sz w:val="18"/>
          <w:szCs w:val="18"/>
          <w:lang w:eastAsia="es-MX"/>
        </w:rPr>
        <w:t xml:space="preserve">el SUSCRIPTOR </w:t>
      </w:r>
      <w:r w:rsidRPr="00D55B41">
        <w:rPr>
          <w:rFonts w:ascii="Arial" w:eastAsia="Times New Roman" w:hAnsi="Arial" w:cs="Arial"/>
          <w:sz w:val="18"/>
          <w:szCs w:val="18"/>
          <w:lang w:eastAsia="es-MX"/>
        </w:rPr>
        <w:t xml:space="preserve">pueda ejercer alguno de sus derechos, de conformidad con la Ley Federal de Protección de Datos Personales en Posesión de los Particulares. </w:t>
      </w:r>
    </w:p>
    <w:p w14:paraId="03D10943" w14:textId="77777777" w:rsidR="00B41CC8" w:rsidRPr="00D55B41" w:rsidRDefault="00B41CC8" w:rsidP="006B42A4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es-MX"/>
        </w:rPr>
        <w:pPrChange w:id="146" w:author="Microsoft Office User" w:date="2020-10-14T17:30:00Z">
          <w:pPr>
            <w:shd w:val="clear" w:color="auto" w:fill="FFFFFF"/>
            <w:spacing w:after="0" w:line="240" w:lineRule="auto"/>
            <w:jc w:val="both"/>
          </w:pPr>
        </w:pPrChange>
      </w:pPr>
    </w:p>
    <w:p w14:paraId="055D0897" w14:textId="77777777" w:rsidR="00371399" w:rsidRPr="00E817E0" w:rsidRDefault="00371399" w:rsidP="006B42A4">
      <w:pPr>
        <w:shd w:val="clear" w:color="auto" w:fill="FFFFFF"/>
        <w:spacing w:after="101" w:line="240" w:lineRule="auto"/>
        <w:rPr>
          <w:rFonts w:ascii="Arial" w:eastAsia="Times New Roman" w:hAnsi="Arial" w:cs="Arial"/>
          <w:color w:val="2F2F2F"/>
          <w:sz w:val="18"/>
          <w:szCs w:val="18"/>
          <w:lang w:eastAsia="es-MX"/>
        </w:rPr>
        <w:pPrChange w:id="147" w:author="Microsoft Office User" w:date="2020-10-14T17:30:00Z">
          <w:pPr>
            <w:shd w:val="clear" w:color="auto" w:fill="FFFFFF"/>
            <w:spacing w:after="101" w:line="240" w:lineRule="auto"/>
            <w:jc w:val="both"/>
          </w:pPr>
        </w:pPrChange>
      </w:pPr>
      <w:r>
        <w:rPr>
          <w:rFonts w:ascii="Helvetica" w:eastAsia="Times New Roman" w:hAnsi="Helvetica" w:cs="Helvetica"/>
          <w:color w:val="2F2F2F"/>
          <w:sz w:val="18"/>
          <w:szCs w:val="18"/>
          <w:lang w:eastAsia="es-MX"/>
        </w:rPr>
        <w:t>Se informa al SUSCRIPTOR q</w:t>
      </w:r>
      <w:r w:rsidR="00D91889">
        <w:rPr>
          <w:rFonts w:ascii="Helvetica" w:eastAsia="Times New Roman" w:hAnsi="Helvetica" w:cs="Helvetica"/>
          <w:color w:val="2F2F2F"/>
          <w:sz w:val="18"/>
          <w:szCs w:val="18"/>
          <w:lang w:eastAsia="es-MX"/>
        </w:rPr>
        <w:t xml:space="preserve">ue al activar la línea </w:t>
      </w:r>
      <w:r w:rsidR="00B41CC8">
        <w:rPr>
          <w:rFonts w:ascii="Helvetica" w:eastAsia="Times New Roman" w:hAnsi="Helvetica" w:cs="Helvetica"/>
          <w:color w:val="2F2F2F"/>
          <w:sz w:val="18"/>
          <w:szCs w:val="18"/>
          <w:lang w:eastAsia="es-MX"/>
        </w:rPr>
        <w:t>está</w:t>
      </w:r>
      <w:r w:rsidRPr="00E817E0">
        <w:rPr>
          <w:rFonts w:ascii="Helvetica" w:eastAsia="Times New Roman" w:hAnsi="Helvetica" w:cs="Helvetica"/>
          <w:color w:val="2F2F2F"/>
          <w:sz w:val="18"/>
          <w:szCs w:val="18"/>
          <w:lang w:eastAsia="es-MX"/>
        </w:rPr>
        <w:t xml:space="preserve"> aceptando que el Proveedor utilice sus datos personales de acuerdo y para las finalidades establecidas en dicho A</w:t>
      </w:r>
      <w:r>
        <w:rPr>
          <w:rFonts w:ascii="Helvetica" w:eastAsia="Times New Roman" w:hAnsi="Helvetica" w:cs="Helvetica"/>
          <w:color w:val="2F2F2F"/>
          <w:sz w:val="18"/>
          <w:szCs w:val="18"/>
          <w:lang w:eastAsia="es-MX"/>
        </w:rPr>
        <w:t>viso de Privacidad simplificado.</w:t>
      </w:r>
    </w:p>
    <w:p w14:paraId="5D1F33A3" w14:textId="1E0C0F07" w:rsidR="00F65BF5" w:rsidRPr="00D55B41" w:rsidRDefault="00982DB2" w:rsidP="006B42A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val="es-ES" w:eastAsia="es-ES"/>
        </w:rPr>
        <w:pPrChange w:id="148" w:author="Microsoft Office User" w:date="2020-10-14T17:30:00Z">
          <w:pPr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</w:pPr>
        </w:pPrChange>
      </w:pPr>
      <w:r w:rsidRPr="00D55B41">
        <w:rPr>
          <w:rFonts w:ascii="Arial" w:eastAsia="Times New Roman" w:hAnsi="Arial" w:cs="Arial"/>
          <w:sz w:val="18"/>
          <w:szCs w:val="18"/>
          <w:lang w:eastAsia="es-MX"/>
        </w:rPr>
        <w:t>El</w:t>
      </w:r>
      <w:r w:rsidR="00F65BF5" w:rsidRPr="00D55B41">
        <w:rPr>
          <w:rFonts w:ascii="Arial" w:eastAsia="Times New Roman" w:hAnsi="Arial" w:cs="Arial"/>
          <w:sz w:val="18"/>
          <w:szCs w:val="18"/>
          <w:lang w:eastAsia="es-MX"/>
        </w:rPr>
        <w:t xml:space="preserve"> PROVEEDOR está obligado a proteger y tratar conforme a la normatividad aplicable, los datos personales que le sean proporcionados</w:t>
      </w:r>
      <w:r w:rsidR="00F65BF5" w:rsidRPr="00D55B4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por </w:t>
      </w:r>
      <w:r w:rsidR="006D73E3" w:rsidRPr="00D55B41">
        <w:rPr>
          <w:rFonts w:ascii="Arial" w:eastAsia="Times New Roman" w:hAnsi="Arial" w:cs="Arial"/>
          <w:sz w:val="18"/>
          <w:szCs w:val="18"/>
          <w:lang w:val="es-ES" w:eastAsia="es-ES"/>
        </w:rPr>
        <w:t>el SUSCRIPTOR</w:t>
      </w:r>
      <w:r w:rsidR="00F65BF5" w:rsidRPr="00D55B4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.  </w:t>
      </w:r>
    </w:p>
    <w:p w14:paraId="110CE98E" w14:textId="77777777" w:rsidR="00F65BF5" w:rsidRPr="00D55B41" w:rsidRDefault="00F65BF5" w:rsidP="006B42A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val="es-ES" w:eastAsia="es-MX"/>
        </w:rPr>
        <w:pPrChange w:id="149" w:author="Microsoft Office User" w:date="2020-10-14T17:30:00Z">
          <w:pPr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</w:pPr>
        </w:pPrChange>
      </w:pPr>
      <w:r w:rsidRPr="00D55B4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</w:t>
      </w:r>
    </w:p>
    <w:p w14:paraId="466679BD" w14:textId="756D9106" w:rsidR="00B9242D" w:rsidRDefault="00E572D5" w:rsidP="006B42A4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es-MX"/>
        </w:rPr>
        <w:pPrChange w:id="150" w:author="Microsoft Office User" w:date="2020-10-14T17:30:00Z">
          <w:pPr>
            <w:shd w:val="clear" w:color="auto" w:fill="FFFFFF"/>
            <w:spacing w:after="0" w:line="240" w:lineRule="auto"/>
            <w:jc w:val="both"/>
          </w:pPr>
        </w:pPrChange>
      </w:pPr>
      <w:r w:rsidRPr="00D55B41">
        <w:rPr>
          <w:rFonts w:ascii="Arial" w:eastAsia="Times New Roman" w:hAnsi="Arial" w:cs="Arial"/>
          <w:b/>
          <w:sz w:val="18"/>
          <w:szCs w:val="18"/>
          <w:lang w:eastAsia="es-MX"/>
        </w:rPr>
        <w:t>DÉCIMA SEPTIMA.</w:t>
      </w:r>
      <w:r w:rsidR="00614835">
        <w:rPr>
          <w:rFonts w:ascii="Arial" w:eastAsia="Times New Roman" w:hAnsi="Arial" w:cs="Arial"/>
          <w:b/>
          <w:sz w:val="18"/>
          <w:szCs w:val="18"/>
          <w:lang w:eastAsia="es-MX"/>
        </w:rPr>
        <w:t xml:space="preserve"> CONTROVERSIA.</w:t>
      </w:r>
      <w:r w:rsidR="003B1111" w:rsidRPr="00D55B41">
        <w:rPr>
          <w:rFonts w:ascii="Arial" w:eastAsia="Times New Roman" w:hAnsi="Arial" w:cs="Arial"/>
          <w:b/>
          <w:sz w:val="18"/>
          <w:szCs w:val="18"/>
          <w:lang w:eastAsia="es-MX"/>
        </w:rPr>
        <w:t xml:space="preserve"> </w:t>
      </w:r>
      <w:r w:rsidR="00B9242D" w:rsidRPr="00D55B41">
        <w:rPr>
          <w:rFonts w:ascii="Arial" w:eastAsia="Times New Roman" w:hAnsi="Arial" w:cs="Arial"/>
          <w:sz w:val="18"/>
          <w:szCs w:val="18"/>
          <w:lang w:eastAsia="es-MX"/>
        </w:rPr>
        <w:t xml:space="preserve">La PROFECO es la </w:t>
      </w:r>
      <w:r w:rsidR="006D73E3" w:rsidRPr="00D55B41">
        <w:rPr>
          <w:rFonts w:ascii="Arial" w:eastAsia="Times New Roman" w:hAnsi="Arial" w:cs="Arial"/>
          <w:sz w:val="18"/>
          <w:szCs w:val="18"/>
          <w:lang w:eastAsia="es-MX"/>
        </w:rPr>
        <w:t>autoridad competente</w:t>
      </w:r>
      <w:r w:rsidR="00B9242D" w:rsidRPr="00D55B41">
        <w:rPr>
          <w:rFonts w:ascii="Arial" w:eastAsia="Times New Roman" w:hAnsi="Arial" w:cs="Arial"/>
          <w:sz w:val="18"/>
          <w:szCs w:val="18"/>
          <w:lang w:eastAsia="es-MX"/>
        </w:rPr>
        <w:t xml:space="preserve"> en materia administrativa para resolver cualquier controversia que se suscite sobre la interpretación o cumplimiento del presente contrato de adhesión. </w:t>
      </w:r>
    </w:p>
    <w:p w14:paraId="64592C49" w14:textId="77777777" w:rsidR="00276949" w:rsidRPr="00D55B41" w:rsidRDefault="00276949" w:rsidP="006B42A4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es-MX"/>
        </w:rPr>
        <w:pPrChange w:id="151" w:author="Microsoft Office User" w:date="2020-10-14T17:30:00Z">
          <w:pPr>
            <w:shd w:val="clear" w:color="auto" w:fill="FFFFFF"/>
            <w:spacing w:after="0" w:line="240" w:lineRule="auto"/>
            <w:jc w:val="both"/>
          </w:pPr>
        </w:pPrChange>
      </w:pPr>
    </w:p>
    <w:p w14:paraId="4C04EA8C" w14:textId="77777777" w:rsidR="00F65BF5" w:rsidRPr="00D55B41" w:rsidRDefault="00B9242D" w:rsidP="006B42A4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"/>
        </w:rPr>
        <w:pPrChange w:id="152" w:author="Microsoft Office User" w:date="2020-10-14T17:30:00Z">
          <w:pPr>
            <w:shd w:val="clear" w:color="auto" w:fill="FFFFFF"/>
            <w:spacing w:after="0" w:line="240" w:lineRule="auto"/>
            <w:jc w:val="both"/>
          </w:pPr>
        </w:pPrChange>
      </w:pPr>
      <w:r w:rsidRPr="00D55B41">
        <w:rPr>
          <w:rFonts w:ascii="Arial" w:eastAsia="Times New Roman" w:hAnsi="Arial" w:cs="Arial"/>
          <w:sz w:val="18"/>
          <w:szCs w:val="18"/>
          <w:lang w:eastAsia="es-MX"/>
        </w:rPr>
        <w:t xml:space="preserve">Al IFT le corresponde regular y vigilar la calidad de los Servicios de Telecomunicaciones, así como el cumplimiento de las disposiciones administrativas que emita y que sean referidas </w:t>
      </w:r>
      <w:r w:rsidR="00276949">
        <w:rPr>
          <w:rFonts w:ascii="Arial" w:eastAsia="Times New Roman" w:hAnsi="Arial" w:cs="Arial"/>
          <w:sz w:val="18"/>
          <w:szCs w:val="18"/>
          <w:lang w:eastAsia="es-MX"/>
        </w:rPr>
        <w:t xml:space="preserve">en </w:t>
      </w:r>
      <w:r w:rsidRPr="00D55B41">
        <w:rPr>
          <w:rFonts w:ascii="Arial" w:eastAsia="Times New Roman" w:hAnsi="Arial" w:cs="Arial"/>
          <w:sz w:val="18"/>
          <w:szCs w:val="18"/>
          <w:lang w:eastAsia="es-MX"/>
        </w:rPr>
        <w:t>la Norma Oficial Mexicana NOM-184-SCFI-2018.</w:t>
      </w:r>
    </w:p>
    <w:p w14:paraId="73A6EAA0" w14:textId="77777777" w:rsidR="00BF27DE" w:rsidRPr="00D55B41" w:rsidRDefault="00BF27DE" w:rsidP="006B42A4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es-MX"/>
        </w:rPr>
        <w:pPrChange w:id="153" w:author="Microsoft Office User" w:date="2020-10-14T17:30:00Z">
          <w:pPr>
            <w:shd w:val="clear" w:color="auto" w:fill="FFFFFF"/>
            <w:spacing w:after="0" w:line="240" w:lineRule="auto"/>
            <w:jc w:val="both"/>
          </w:pPr>
        </w:pPrChange>
      </w:pPr>
    </w:p>
    <w:p w14:paraId="6584004C" w14:textId="75B75C01" w:rsidR="00B9242D" w:rsidRDefault="00F63212" w:rsidP="006B42A4">
      <w:pPr>
        <w:shd w:val="clear" w:color="auto" w:fill="FFFFFF"/>
        <w:spacing w:after="0" w:line="240" w:lineRule="auto"/>
        <w:rPr>
          <w:ins w:id="154" w:author="Microsoft Office User" w:date="2020-10-14T17:36:00Z"/>
          <w:rFonts w:ascii="Arial" w:eastAsia="Times New Roman" w:hAnsi="Arial" w:cs="Arial"/>
          <w:sz w:val="18"/>
          <w:szCs w:val="18"/>
          <w:lang w:eastAsia="es-MX"/>
        </w:rPr>
      </w:pPr>
      <w:r w:rsidRPr="00D55B41">
        <w:rPr>
          <w:rFonts w:ascii="Arial" w:eastAsia="Times New Roman" w:hAnsi="Arial" w:cs="Arial"/>
          <w:b/>
          <w:sz w:val="18"/>
          <w:szCs w:val="18"/>
          <w:lang w:eastAsia="es-MX"/>
        </w:rPr>
        <w:t>D</w:t>
      </w:r>
      <w:r w:rsidR="0071670E" w:rsidRPr="00D55B41">
        <w:rPr>
          <w:rFonts w:ascii="Arial" w:eastAsia="Times New Roman" w:hAnsi="Arial" w:cs="Arial"/>
          <w:b/>
          <w:sz w:val="18"/>
          <w:szCs w:val="18"/>
          <w:lang w:eastAsia="es-MX"/>
        </w:rPr>
        <w:t>É</w:t>
      </w:r>
      <w:r w:rsidRPr="00D55B41">
        <w:rPr>
          <w:rFonts w:ascii="Arial" w:eastAsia="Times New Roman" w:hAnsi="Arial" w:cs="Arial"/>
          <w:b/>
          <w:sz w:val="18"/>
          <w:szCs w:val="18"/>
          <w:lang w:eastAsia="es-MX"/>
        </w:rPr>
        <w:t xml:space="preserve">CIMA </w:t>
      </w:r>
      <w:r w:rsidR="003C3C52" w:rsidRPr="00D55B41">
        <w:rPr>
          <w:rFonts w:ascii="Arial" w:eastAsia="Times New Roman" w:hAnsi="Arial" w:cs="Arial"/>
          <w:b/>
          <w:sz w:val="18"/>
          <w:szCs w:val="18"/>
          <w:lang w:eastAsia="es-MX"/>
        </w:rPr>
        <w:t>OCTAVA</w:t>
      </w:r>
      <w:r w:rsidRPr="00D55B41">
        <w:rPr>
          <w:rFonts w:ascii="Arial" w:eastAsia="Times New Roman" w:hAnsi="Arial" w:cs="Arial"/>
          <w:b/>
          <w:sz w:val="18"/>
          <w:szCs w:val="18"/>
          <w:lang w:eastAsia="es-MX"/>
        </w:rPr>
        <w:t>.</w:t>
      </w:r>
      <w:r w:rsidR="00614835">
        <w:rPr>
          <w:rFonts w:ascii="Arial" w:eastAsia="Times New Roman" w:hAnsi="Arial" w:cs="Arial"/>
          <w:b/>
          <w:sz w:val="18"/>
          <w:szCs w:val="18"/>
          <w:lang w:eastAsia="es-MX"/>
        </w:rPr>
        <w:t xml:space="preserve"> CONCILIACIÓN.</w:t>
      </w:r>
      <w:r w:rsidRPr="00D55B41">
        <w:rPr>
          <w:rFonts w:ascii="Arial" w:eastAsia="Times New Roman" w:hAnsi="Arial" w:cs="Arial"/>
          <w:sz w:val="18"/>
          <w:szCs w:val="18"/>
          <w:lang w:eastAsia="es-MX"/>
        </w:rPr>
        <w:t xml:space="preserve"> </w:t>
      </w:r>
      <w:r w:rsidR="00B9242D" w:rsidRPr="00D55B41">
        <w:rPr>
          <w:rFonts w:ascii="Arial" w:eastAsia="Times New Roman" w:hAnsi="Arial" w:cs="Arial"/>
          <w:sz w:val="18"/>
          <w:szCs w:val="18"/>
          <w:lang w:eastAsia="es-MX"/>
        </w:rPr>
        <w:t>Cuando se llegare a iniciar algún procedimiento conciliatorio ante la PROFECO, EL PROVEEDOR no podrá interrumpir los servicios. Si el servicio de telecomunicaciones se suspendió con posterioridad a la presentación de la reclamación y previo a la notificación al PROVEEDOR, la PROFECO deberá solicitar restablecer el SERVICIO. Si el servicio se suspende posterior a la notificación de la reclamación, la PROFECO requerirá al PROVEEDOR el restablecimiento del servicio</w:t>
      </w:r>
      <w:r w:rsidR="00B9242D">
        <w:rPr>
          <w:rFonts w:ascii="Arial" w:eastAsia="Times New Roman" w:hAnsi="Arial" w:cs="Arial"/>
          <w:sz w:val="18"/>
          <w:szCs w:val="18"/>
          <w:lang w:eastAsia="es-MX"/>
        </w:rPr>
        <w:t>.</w:t>
      </w:r>
    </w:p>
    <w:p w14:paraId="165184A2" w14:textId="5059EE7A" w:rsidR="009718AF" w:rsidRDefault="009718AF" w:rsidP="006B42A4">
      <w:pPr>
        <w:shd w:val="clear" w:color="auto" w:fill="FFFFFF"/>
        <w:spacing w:after="0" w:line="240" w:lineRule="auto"/>
        <w:rPr>
          <w:ins w:id="155" w:author="Microsoft Office User" w:date="2020-10-14T17:36:00Z"/>
          <w:rFonts w:ascii="Arial" w:eastAsia="Times New Roman" w:hAnsi="Arial" w:cs="Arial"/>
          <w:sz w:val="18"/>
          <w:szCs w:val="18"/>
          <w:lang w:eastAsia="es-MX"/>
        </w:rPr>
      </w:pPr>
    </w:p>
    <w:p w14:paraId="251E9DEE" w14:textId="229D849C" w:rsidR="009718AF" w:rsidRDefault="009718AF" w:rsidP="006B42A4">
      <w:pPr>
        <w:shd w:val="clear" w:color="auto" w:fill="FFFFFF"/>
        <w:spacing w:after="0" w:line="240" w:lineRule="auto"/>
        <w:rPr>
          <w:ins w:id="156" w:author="Microsoft Office User" w:date="2020-10-14T17:36:00Z"/>
          <w:rFonts w:ascii="Arial" w:eastAsia="Times New Roman" w:hAnsi="Arial" w:cs="Arial"/>
          <w:sz w:val="18"/>
          <w:szCs w:val="18"/>
          <w:lang w:eastAsia="es-MX"/>
        </w:rPr>
      </w:pPr>
    </w:p>
    <w:p w14:paraId="0FF523A6" w14:textId="4A655C03" w:rsidR="009718AF" w:rsidRDefault="009718AF" w:rsidP="006B42A4">
      <w:pPr>
        <w:shd w:val="clear" w:color="auto" w:fill="FFFFFF"/>
        <w:spacing w:after="0" w:line="240" w:lineRule="auto"/>
        <w:rPr>
          <w:ins w:id="157" w:author="Microsoft Office User" w:date="2020-10-14T17:36:00Z"/>
          <w:rFonts w:ascii="Arial" w:eastAsia="Times New Roman" w:hAnsi="Arial" w:cs="Arial"/>
          <w:sz w:val="18"/>
          <w:szCs w:val="18"/>
          <w:lang w:eastAsia="es-MX"/>
        </w:rPr>
      </w:pPr>
    </w:p>
    <w:p w14:paraId="2D87CE96" w14:textId="4E0D0EC2" w:rsidR="009718AF" w:rsidRDefault="009718AF" w:rsidP="006B42A4">
      <w:pPr>
        <w:shd w:val="clear" w:color="auto" w:fill="FFFFFF"/>
        <w:spacing w:after="0" w:line="240" w:lineRule="auto"/>
        <w:rPr>
          <w:ins w:id="158" w:author="Microsoft Office User" w:date="2020-10-14T17:36:00Z"/>
          <w:rFonts w:ascii="Arial" w:eastAsia="Times New Roman" w:hAnsi="Arial" w:cs="Arial"/>
          <w:sz w:val="18"/>
          <w:szCs w:val="18"/>
          <w:lang w:eastAsia="es-MX"/>
        </w:rPr>
      </w:pPr>
    </w:p>
    <w:p w14:paraId="65FC0024" w14:textId="77777777" w:rsidR="009718AF" w:rsidRPr="00D55B41" w:rsidRDefault="009718AF" w:rsidP="006B42A4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es-MX"/>
        </w:rPr>
        <w:pPrChange w:id="159" w:author="Microsoft Office User" w:date="2020-10-14T17:30:00Z">
          <w:pPr>
            <w:shd w:val="clear" w:color="auto" w:fill="FFFFFF"/>
            <w:spacing w:after="0" w:line="240" w:lineRule="auto"/>
            <w:jc w:val="both"/>
          </w:pPr>
        </w:pPrChange>
      </w:pPr>
      <w:bookmarkStart w:id="160" w:name="_GoBack"/>
      <w:bookmarkEnd w:id="160"/>
    </w:p>
    <w:p w14:paraId="140C4D56" w14:textId="77777777" w:rsidR="00BF27DE" w:rsidRPr="00D55B41" w:rsidRDefault="00BF27DE" w:rsidP="006B42A4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es-MX"/>
        </w:rPr>
        <w:pPrChange w:id="161" w:author="Microsoft Office User" w:date="2020-10-14T17:30:00Z">
          <w:pPr>
            <w:shd w:val="clear" w:color="auto" w:fill="FFFFFF"/>
            <w:spacing w:after="0" w:line="240" w:lineRule="auto"/>
            <w:jc w:val="both"/>
          </w:pPr>
        </w:pPrChange>
      </w:pPr>
    </w:p>
    <w:p w14:paraId="36FF9B08" w14:textId="4B0143A9" w:rsidR="00DE060D" w:rsidRPr="00B9242D" w:rsidRDefault="00F63212" w:rsidP="006B42A4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es-MX"/>
        </w:rPr>
        <w:pPrChange w:id="162" w:author="Microsoft Office User" w:date="2020-10-14T17:30:00Z">
          <w:pPr>
            <w:shd w:val="clear" w:color="auto" w:fill="FFFFFF"/>
            <w:spacing w:after="0" w:line="240" w:lineRule="auto"/>
            <w:jc w:val="both"/>
          </w:pPr>
        </w:pPrChange>
      </w:pPr>
      <w:r w:rsidRPr="00D55B41">
        <w:rPr>
          <w:rFonts w:ascii="Arial" w:eastAsia="Times New Roman" w:hAnsi="Arial" w:cs="Arial"/>
          <w:b/>
          <w:sz w:val="18"/>
          <w:szCs w:val="18"/>
          <w:lang w:eastAsia="es-MX"/>
        </w:rPr>
        <w:lastRenderedPageBreak/>
        <w:t xml:space="preserve">DÉCIMA </w:t>
      </w:r>
      <w:r w:rsidR="003C3C52" w:rsidRPr="00D55B41">
        <w:rPr>
          <w:rFonts w:ascii="Arial" w:eastAsia="Times New Roman" w:hAnsi="Arial" w:cs="Arial"/>
          <w:b/>
          <w:sz w:val="18"/>
          <w:szCs w:val="18"/>
          <w:lang w:eastAsia="es-MX"/>
        </w:rPr>
        <w:t>NOVENA</w:t>
      </w:r>
      <w:r w:rsidRPr="00D55B41">
        <w:rPr>
          <w:rFonts w:ascii="Arial" w:eastAsia="Times New Roman" w:hAnsi="Arial" w:cs="Arial"/>
          <w:b/>
          <w:sz w:val="18"/>
          <w:szCs w:val="18"/>
          <w:lang w:eastAsia="es-MX"/>
        </w:rPr>
        <w:t>:</w:t>
      </w:r>
      <w:r w:rsidRPr="00D55B41">
        <w:rPr>
          <w:rFonts w:ascii="Arial" w:eastAsia="Times New Roman" w:hAnsi="Arial" w:cs="Arial"/>
          <w:sz w:val="18"/>
          <w:szCs w:val="18"/>
          <w:lang w:eastAsia="es-MX"/>
        </w:rPr>
        <w:t xml:space="preserve"> </w:t>
      </w:r>
      <w:r w:rsidR="00DE060D" w:rsidRPr="00D55B41">
        <w:rPr>
          <w:rFonts w:ascii="Arial" w:hAnsi="Arial" w:cs="Arial"/>
          <w:b/>
          <w:sz w:val="18"/>
          <w:szCs w:val="18"/>
        </w:rPr>
        <w:t xml:space="preserve">DATOS REGISTRALES. </w:t>
      </w:r>
      <w:r w:rsidR="00DE060D" w:rsidRPr="00D55B41">
        <w:rPr>
          <w:rFonts w:ascii="Arial" w:hAnsi="Arial" w:cs="Arial"/>
          <w:sz w:val="18"/>
          <w:szCs w:val="18"/>
        </w:rPr>
        <w:t xml:space="preserve">Este modelo de Contrato de Adhesión, se encuentra registrado en la Procuraduría Federal del Consumidor, con </w:t>
      </w:r>
      <w:r w:rsidR="006E46EA" w:rsidRPr="00D55B41">
        <w:rPr>
          <w:rFonts w:ascii="Arial" w:hAnsi="Arial" w:cs="Arial"/>
          <w:sz w:val="18"/>
          <w:szCs w:val="18"/>
        </w:rPr>
        <w:t>el número</w:t>
      </w:r>
      <w:r w:rsidR="00DE060D" w:rsidRPr="00D55B41">
        <w:rPr>
          <w:rFonts w:ascii="Arial" w:hAnsi="Arial" w:cs="Arial"/>
          <w:sz w:val="18"/>
          <w:szCs w:val="18"/>
        </w:rPr>
        <w:t xml:space="preserve"> </w:t>
      </w:r>
      <w:r w:rsidR="00C94EE6">
        <w:rPr>
          <w:rFonts w:ascii="Arial" w:hAnsi="Arial" w:cs="Arial"/>
          <w:sz w:val="18"/>
          <w:szCs w:val="18"/>
        </w:rPr>
        <w:t>458-2019</w:t>
      </w:r>
      <w:r w:rsidR="00DE060D" w:rsidRPr="00D55B41">
        <w:rPr>
          <w:rFonts w:ascii="Arial" w:hAnsi="Arial" w:cs="Arial"/>
          <w:sz w:val="18"/>
          <w:szCs w:val="18"/>
        </w:rPr>
        <w:t xml:space="preserve"> de fecha </w:t>
      </w:r>
      <w:r w:rsidR="00C94EE6">
        <w:rPr>
          <w:rFonts w:ascii="Arial" w:hAnsi="Arial" w:cs="Arial"/>
          <w:sz w:val="18"/>
          <w:szCs w:val="18"/>
        </w:rPr>
        <w:t xml:space="preserve">23 </w:t>
      </w:r>
      <w:r w:rsidR="00DE060D" w:rsidRPr="00D55B41">
        <w:rPr>
          <w:rFonts w:ascii="Arial" w:hAnsi="Arial" w:cs="Arial"/>
          <w:sz w:val="18"/>
          <w:szCs w:val="18"/>
        </w:rPr>
        <w:t xml:space="preserve">del mes de </w:t>
      </w:r>
      <w:r w:rsidR="00C94EE6">
        <w:rPr>
          <w:rFonts w:ascii="Arial" w:hAnsi="Arial" w:cs="Arial"/>
          <w:sz w:val="18"/>
          <w:szCs w:val="18"/>
        </w:rPr>
        <w:t xml:space="preserve">septiembre </w:t>
      </w:r>
      <w:r w:rsidR="00DE060D" w:rsidRPr="00D55B41">
        <w:rPr>
          <w:rFonts w:ascii="Arial" w:hAnsi="Arial" w:cs="Arial"/>
          <w:sz w:val="18"/>
          <w:szCs w:val="18"/>
        </w:rPr>
        <w:t>de 201</w:t>
      </w:r>
      <w:r w:rsidR="0010369D" w:rsidRPr="00D55B41">
        <w:rPr>
          <w:rFonts w:ascii="Arial" w:hAnsi="Arial" w:cs="Arial"/>
          <w:sz w:val="18"/>
          <w:szCs w:val="18"/>
        </w:rPr>
        <w:t>9</w:t>
      </w:r>
      <w:r w:rsidR="00DE060D" w:rsidRPr="00D55B41">
        <w:rPr>
          <w:rFonts w:ascii="Arial" w:hAnsi="Arial" w:cs="Arial"/>
          <w:sz w:val="18"/>
          <w:szCs w:val="18"/>
        </w:rPr>
        <w:t>.</w:t>
      </w:r>
    </w:p>
    <w:p w14:paraId="06EB63FE" w14:textId="77777777" w:rsidR="00134C5C" w:rsidRPr="00D55B41" w:rsidRDefault="00134C5C" w:rsidP="006B42A4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es-MX"/>
        </w:rPr>
        <w:pPrChange w:id="163" w:author="Microsoft Office User" w:date="2020-10-14T17:30:00Z">
          <w:pPr>
            <w:shd w:val="clear" w:color="auto" w:fill="FFFFFF"/>
            <w:spacing w:after="0" w:line="240" w:lineRule="auto"/>
            <w:jc w:val="both"/>
          </w:pPr>
        </w:pPrChange>
      </w:pPr>
    </w:p>
    <w:p w14:paraId="3CBB3A46" w14:textId="77777777" w:rsidR="009718AF" w:rsidRDefault="00DE060D" w:rsidP="006B42A4">
      <w:pPr>
        <w:spacing w:line="240" w:lineRule="auto"/>
        <w:rPr>
          <w:ins w:id="164" w:author="Microsoft Office User" w:date="2020-10-14T17:36:00Z"/>
          <w:rFonts w:ascii="Arial" w:hAnsi="Arial" w:cs="Arial"/>
          <w:sz w:val="18"/>
          <w:szCs w:val="18"/>
        </w:rPr>
      </w:pPr>
      <w:r w:rsidRPr="00D55B41">
        <w:rPr>
          <w:rFonts w:ascii="Arial" w:hAnsi="Arial" w:cs="Arial"/>
          <w:sz w:val="18"/>
          <w:szCs w:val="18"/>
        </w:rPr>
        <w:t xml:space="preserve">Asimismo, el </w:t>
      </w:r>
      <w:r w:rsidR="0010369D" w:rsidRPr="00D55B41">
        <w:rPr>
          <w:rFonts w:ascii="Arial" w:hAnsi="Arial" w:cs="Arial"/>
          <w:sz w:val="18"/>
          <w:szCs w:val="18"/>
        </w:rPr>
        <w:t>SUSCRIPTOR</w:t>
      </w:r>
      <w:r w:rsidRPr="00D55B41">
        <w:rPr>
          <w:rFonts w:ascii="Arial" w:hAnsi="Arial" w:cs="Arial"/>
          <w:sz w:val="18"/>
          <w:szCs w:val="18"/>
        </w:rPr>
        <w:t xml:space="preserve"> podrá consultar dicho registro en </w:t>
      </w:r>
      <w:r w:rsidR="00D5320B">
        <w:fldChar w:fldCharType="begin"/>
      </w:r>
      <w:r w:rsidR="00D5320B">
        <w:instrText xml:space="preserve"> HYPERLINK "https://burocomercial.profeco.gob.mx/ca_spt/Razon%20Social!!Nombre%20Comercial%2000-2019.pdf" </w:instrText>
      </w:r>
      <w:r w:rsidR="00D5320B">
        <w:fldChar w:fldCharType="separate"/>
      </w:r>
      <w:r w:rsidR="00F63212" w:rsidRPr="00D55B41">
        <w:rPr>
          <w:rStyle w:val="Hipervnculo"/>
          <w:rFonts w:ascii="Arial" w:hAnsi="Arial" w:cs="Arial"/>
          <w:sz w:val="18"/>
          <w:szCs w:val="18"/>
        </w:rPr>
        <w:t>https://burocomercial.profeco.gob.mx/ca_spt/Razon Social!!Nombre Comercial 00-2019.pdf</w:t>
      </w:r>
      <w:r w:rsidR="00D5320B">
        <w:rPr>
          <w:rStyle w:val="Hipervnculo"/>
          <w:rFonts w:ascii="Arial" w:hAnsi="Arial" w:cs="Arial"/>
          <w:sz w:val="18"/>
          <w:szCs w:val="18"/>
        </w:rPr>
        <w:fldChar w:fldCharType="end"/>
      </w:r>
      <w:r w:rsidRPr="00D55B41">
        <w:rPr>
          <w:rFonts w:ascii="Arial" w:hAnsi="Arial" w:cs="Arial"/>
          <w:sz w:val="18"/>
          <w:szCs w:val="18"/>
        </w:rPr>
        <w:t xml:space="preserve"> y en el siguiente código:</w:t>
      </w:r>
    </w:p>
    <w:p w14:paraId="0F67B1D6" w14:textId="2C8D1DC1" w:rsidR="00DE060D" w:rsidRPr="00D55B41" w:rsidRDefault="00D55B41" w:rsidP="006B42A4">
      <w:pPr>
        <w:spacing w:line="240" w:lineRule="auto"/>
        <w:rPr>
          <w:rFonts w:ascii="Arial" w:hAnsi="Arial" w:cs="Arial"/>
          <w:sz w:val="18"/>
          <w:szCs w:val="18"/>
        </w:rPr>
        <w:pPrChange w:id="165" w:author="Microsoft Office User" w:date="2020-10-14T17:30:00Z">
          <w:pPr>
            <w:spacing w:line="240" w:lineRule="auto"/>
            <w:jc w:val="both"/>
          </w:pPr>
        </w:pPrChange>
      </w:pPr>
      <w:r w:rsidRPr="00D55B41">
        <w:rPr>
          <w:rFonts w:ascii="Arial" w:hAnsi="Arial" w:cs="Arial"/>
          <w:sz w:val="18"/>
          <w:szCs w:val="18"/>
        </w:rPr>
        <w:t xml:space="preserve">  </w:t>
      </w:r>
      <w:r w:rsidRPr="00D55B41">
        <w:rPr>
          <w:rFonts w:ascii="Arial" w:hAnsi="Arial" w:cs="Arial"/>
          <w:noProof/>
          <w:sz w:val="18"/>
          <w:szCs w:val="18"/>
          <w:lang w:eastAsia="es-MX"/>
        </w:rPr>
        <w:drawing>
          <wp:inline distT="0" distB="0" distL="0" distR="0" wp14:anchorId="547FBEE3" wp14:editId="43CAF29E">
            <wp:extent cx="518417" cy="520344"/>
            <wp:effectExtent l="0" t="0" r="0" b="0"/>
            <wp:docPr id="3" name="0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 Imagen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417" cy="52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1E18D0" w14:textId="77777777" w:rsidR="00DE060D" w:rsidRPr="00D55B41" w:rsidRDefault="00DE060D" w:rsidP="006B42A4">
      <w:pPr>
        <w:spacing w:line="240" w:lineRule="auto"/>
        <w:rPr>
          <w:rFonts w:ascii="Arial" w:hAnsi="Arial" w:cs="Arial"/>
          <w:sz w:val="18"/>
          <w:szCs w:val="18"/>
        </w:rPr>
        <w:pPrChange w:id="166" w:author="Microsoft Office User" w:date="2020-10-14T17:30:00Z">
          <w:pPr>
            <w:spacing w:line="240" w:lineRule="auto"/>
            <w:jc w:val="both"/>
          </w:pPr>
        </w:pPrChange>
      </w:pPr>
      <w:r w:rsidRPr="00D55B41">
        <w:rPr>
          <w:rFonts w:ascii="Arial" w:hAnsi="Arial" w:cs="Arial"/>
          <w:sz w:val="18"/>
          <w:szCs w:val="18"/>
        </w:rPr>
        <w:t>Cualquier diferencia entre el texto del contrato de adhesión registrado ante la Procuraduría Federal del Consumidor y el utilizado en perjuicio d</w:t>
      </w:r>
      <w:r w:rsidR="0010369D" w:rsidRPr="00D55B41">
        <w:rPr>
          <w:rFonts w:ascii="Arial" w:hAnsi="Arial" w:cs="Arial"/>
          <w:sz w:val="18"/>
          <w:szCs w:val="18"/>
        </w:rPr>
        <w:t>el</w:t>
      </w:r>
      <w:r w:rsidRPr="00D55B41">
        <w:rPr>
          <w:rFonts w:ascii="Arial" w:hAnsi="Arial" w:cs="Arial"/>
          <w:sz w:val="18"/>
          <w:szCs w:val="18"/>
        </w:rPr>
        <w:t xml:space="preserve"> SUSCRIPTOR, se tendrá por no puesta.</w:t>
      </w:r>
    </w:p>
    <w:p w14:paraId="55AAB4A2" w14:textId="09B237F2" w:rsidR="00D55B41" w:rsidRDefault="00493F86" w:rsidP="006B42A4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Arial" w:hAnsi="Arial" w:cs="Arial"/>
          <w:sz w:val="18"/>
          <w:szCs w:val="18"/>
        </w:rPr>
        <w:pPrChange w:id="167" w:author="Microsoft Office User" w:date="2020-10-14T17:30:00Z">
          <w:pPr>
            <w:pStyle w:val="Prrafodelista"/>
            <w:overflowPunct w:val="0"/>
            <w:autoSpaceDE w:val="0"/>
            <w:autoSpaceDN w:val="0"/>
            <w:adjustRightInd w:val="0"/>
            <w:spacing w:after="0" w:line="240" w:lineRule="auto"/>
            <w:ind w:left="0"/>
            <w:jc w:val="both"/>
            <w:textAlignment w:val="baseline"/>
          </w:pPr>
        </w:pPrChange>
      </w:pPr>
      <w:r w:rsidRPr="00493F86">
        <w:rPr>
          <w:rFonts w:ascii="Arial" w:hAnsi="Arial" w:cs="Arial"/>
          <w:sz w:val="18"/>
          <w:szCs w:val="18"/>
        </w:rPr>
        <w:t xml:space="preserve">Los contratos de adhesión registrados ante la </w:t>
      </w:r>
      <w:r w:rsidR="00614835">
        <w:rPr>
          <w:rFonts w:ascii="Arial" w:hAnsi="Arial" w:cs="Arial"/>
          <w:sz w:val="18"/>
          <w:szCs w:val="18"/>
        </w:rPr>
        <w:t>PROFECO</w:t>
      </w:r>
      <w:r w:rsidRPr="00493F86">
        <w:rPr>
          <w:rFonts w:ascii="Arial" w:hAnsi="Arial" w:cs="Arial"/>
          <w:sz w:val="18"/>
          <w:szCs w:val="18"/>
        </w:rPr>
        <w:t xml:space="preserve"> deberán utilizarse en todas sus operaciones comerciales y corresponder fielmente con los modelos de contrato registrados por la misma</w:t>
      </w:r>
      <w:r w:rsidR="00B41CC8">
        <w:rPr>
          <w:rFonts w:ascii="Arial" w:hAnsi="Arial" w:cs="Arial"/>
          <w:sz w:val="18"/>
          <w:szCs w:val="18"/>
        </w:rPr>
        <w:t>,</w:t>
      </w:r>
      <w:r w:rsidR="00042914">
        <w:rPr>
          <w:rFonts w:ascii="Arial" w:hAnsi="Arial" w:cs="Arial"/>
          <w:sz w:val="18"/>
          <w:szCs w:val="18"/>
        </w:rPr>
        <w:t xml:space="preserve"> </w:t>
      </w:r>
      <w:r w:rsidR="00B41CC8">
        <w:rPr>
          <w:rFonts w:ascii="Arial" w:hAnsi="Arial" w:cs="Arial"/>
          <w:sz w:val="18"/>
          <w:szCs w:val="18"/>
        </w:rPr>
        <w:t>e</w:t>
      </w:r>
      <w:r w:rsidR="00B41CC8" w:rsidRPr="00B41CC8">
        <w:rPr>
          <w:rFonts w:ascii="Arial" w:hAnsi="Arial" w:cs="Arial"/>
          <w:sz w:val="18"/>
          <w:szCs w:val="18"/>
        </w:rPr>
        <w:t xml:space="preserve">star publicados de manera permanente en la página en Internet del </w:t>
      </w:r>
      <w:r w:rsidR="00B41CC8">
        <w:rPr>
          <w:rFonts w:ascii="Arial" w:hAnsi="Arial" w:cs="Arial"/>
          <w:sz w:val="18"/>
          <w:szCs w:val="18"/>
        </w:rPr>
        <w:t>PROVEEDOR</w:t>
      </w:r>
      <w:r w:rsidR="00B41CC8" w:rsidRPr="00B41CC8">
        <w:rPr>
          <w:rFonts w:ascii="Arial" w:hAnsi="Arial" w:cs="Arial"/>
          <w:sz w:val="18"/>
          <w:szCs w:val="18"/>
        </w:rPr>
        <w:t xml:space="preserve"> y disponibles para su consulta a través de medios electrónicos o digitales o de cualquier otra nueva tecnología que lo permita, sin perjuicio de lo establecido en los Lineamientos Generales de Accesibilidad a servicios de Telecomunicaciones para los Usuarios con Discapacidad, que emita el Instituto</w:t>
      </w:r>
      <w:r w:rsidR="00B41CC8">
        <w:rPr>
          <w:rFonts w:ascii="Arial" w:hAnsi="Arial" w:cs="Arial"/>
          <w:sz w:val="18"/>
          <w:szCs w:val="18"/>
        </w:rPr>
        <w:t>.</w:t>
      </w:r>
    </w:p>
    <w:p w14:paraId="69E95F67" w14:textId="77777777" w:rsidR="006B42A4" w:rsidRDefault="006B42A4" w:rsidP="00E17CD5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ins w:id="168" w:author="Microsoft Office User" w:date="2020-10-14T17:30:00Z"/>
          <w:rFonts w:ascii="Arial" w:hAnsi="Arial" w:cs="Arial"/>
          <w:sz w:val="18"/>
          <w:szCs w:val="18"/>
        </w:rPr>
        <w:sectPr w:rsidR="006B42A4" w:rsidSect="006B42A4">
          <w:type w:val="continuous"/>
          <w:pgSz w:w="12240" w:h="15840" w:code="1"/>
          <w:pgMar w:top="720" w:right="720" w:bottom="720" w:left="720" w:header="708" w:footer="708" w:gutter="0"/>
          <w:cols w:num="1" w:space="708"/>
          <w:docGrid w:linePitch="360"/>
          <w:sectPrChange w:id="169" w:author="Microsoft Office User" w:date="2020-10-14T17:30:00Z">
            <w:sectPr w:rsidR="006B42A4" w:rsidSect="006B42A4">
              <w:pgMar w:top="720" w:right="720" w:bottom="720" w:left="720" w:header="708" w:footer="708" w:gutter="0"/>
              <w:cols w:num="2"/>
            </w:sectPr>
          </w:sectPrChange>
        </w:sectPr>
      </w:pPr>
    </w:p>
    <w:p w14:paraId="1518F324" w14:textId="4AE90ECB" w:rsidR="00FE2846" w:rsidRDefault="00FE2846" w:rsidP="00E17CD5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4049CA46" w14:textId="1BE99B27" w:rsidR="00FE2846" w:rsidRDefault="00FE2846" w:rsidP="00E17CD5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6BF1E6DB" w14:textId="77777777" w:rsidR="00FE2846" w:rsidRDefault="00FE2846" w:rsidP="00E17CD5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257BA9D9" w14:textId="45EE9EDD" w:rsidR="00FE2846" w:rsidRDefault="00FE2846" w:rsidP="0054271D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Arial" w:hAnsi="Arial" w:cs="Arial"/>
          <w:sz w:val="18"/>
          <w:szCs w:val="18"/>
        </w:rPr>
      </w:pPr>
    </w:p>
    <w:p w14:paraId="6E5162B1" w14:textId="676C2192" w:rsidR="00FE2846" w:rsidRDefault="00FE2846" w:rsidP="0054271D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Arial" w:hAnsi="Arial" w:cs="Arial"/>
          <w:sz w:val="18"/>
          <w:szCs w:val="18"/>
        </w:rPr>
      </w:pPr>
    </w:p>
    <w:p w14:paraId="3A50C973" w14:textId="2FCC2CA9" w:rsidR="00FE2846" w:rsidRDefault="00FE2846" w:rsidP="0054271D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Arial" w:hAnsi="Arial" w:cs="Arial"/>
          <w:sz w:val="18"/>
          <w:szCs w:val="18"/>
        </w:rPr>
      </w:pPr>
    </w:p>
    <w:p w14:paraId="46DA0F75" w14:textId="77777777" w:rsidR="00FE2846" w:rsidRDefault="00FE2846" w:rsidP="0054271D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Arial" w:hAnsi="Arial" w:cs="Arial"/>
          <w:sz w:val="18"/>
          <w:szCs w:val="18"/>
        </w:rPr>
        <w:sectPr w:rsidR="00FE2846" w:rsidSect="007658D2">
          <w:type w:val="continuous"/>
          <w:pgSz w:w="12240" w:h="15840" w:code="1"/>
          <w:pgMar w:top="720" w:right="720" w:bottom="720" w:left="720" w:header="708" w:footer="708" w:gutter="0"/>
          <w:cols w:num="2" w:space="708"/>
          <w:docGrid w:linePitch="360"/>
        </w:sectPr>
      </w:pPr>
    </w:p>
    <w:p w14:paraId="1362E88A" w14:textId="77777777" w:rsidR="00E46F6D" w:rsidRPr="00D55B41" w:rsidRDefault="00E46F6D" w:rsidP="00E17CD5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Arial" w:hAnsi="Arial" w:cs="Arial"/>
          <w:sz w:val="18"/>
          <w:szCs w:val="18"/>
        </w:rPr>
      </w:pPr>
    </w:p>
    <w:sectPr w:rsidR="00E46F6D" w:rsidRPr="00D55B41" w:rsidSect="00D50C22">
      <w:type w:val="continuous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6A5DC" w14:textId="77777777" w:rsidR="00D5320B" w:rsidRDefault="00D5320B" w:rsidP="003F5FAF">
      <w:pPr>
        <w:spacing w:after="0" w:line="240" w:lineRule="auto"/>
      </w:pPr>
      <w:r>
        <w:separator/>
      </w:r>
    </w:p>
  </w:endnote>
  <w:endnote w:type="continuationSeparator" w:id="0">
    <w:p w14:paraId="0362CE08" w14:textId="77777777" w:rsidR="00D5320B" w:rsidRDefault="00D5320B" w:rsidP="003F5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0478713"/>
      <w:docPartObj>
        <w:docPartGallery w:val="Page Numbers (Bottom of Page)"/>
        <w:docPartUnique/>
      </w:docPartObj>
    </w:sdtPr>
    <w:sdtEndPr/>
    <w:sdtContent>
      <w:p w14:paraId="56332515" w14:textId="31B10BD0" w:rsidR="00C0272F" w:rsidRDefault="00C0272F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850" w:rsidRPr="00657850">
          <w:rPr>
            <w:noProof/>
            <w:lang w:val="es-ES"/>
          </w:rPr>
          <w:t>1</w:t>
        </w:r>
        <w:r>
          <w:fldChar w:fldCharType="end"/>
        </w:r>
      </w:p>
    </w:sdtContent>
  </w:sdt>
  <w:p w14:paraId="0322865A" w14:textId="77777777" w:rsidR="00C0272F" w:rsidRDefault="00C0272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CC648" w14:textId="77777777" w:rsidR="00D5320B" w:rsidRDefault="00D5320B" w:rsidP="003F5FAF">
      <w:pPr>
        <w:spacing w:after="0" w:line="240" w:lineRule="auto"/>
      </w:pPr>
      <w:r>
        <w:separator/>
      </w:r>
    </w:p>
  </w:footnote>
  <w:footnote w:type="continuationSeparator" w:id="0">
    <w:p w14:paraId="6AE06470" w14:textId="77777777" w:rsidR="00D5320B" w:rsidRDefault="00D5320B" w:rsidP="003F5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CCE81" w14:textId="77777777" w:rsidR="00C0272F" w:rsidRPr="00E17CD5" w:rsidRDefault="00ED4104" w:rsidP="00ED4104">
    <w:pPr>
      <w:pStyle w:val="Encabezado"/>
      <w:jc w:val="right"/>
      <w:rPr>
        <w:b/>
      </w:rPr>
    </w:pPr>
    <w:r>
      <w:rPr>
        <w:rFonts w:ascii="Arial" w:hAnsi="Arial" w:cs="Arial"/>
        <w:noProof/>
        <w:sz w:val="18"/>
        <w:szCs w:val="18"/>
        <w:lang w:eastAsia="es-MX"/>
      </w:rPr>
      <w:drawing>
        <wp:anchor distT="0" distB="0" distL="114300" distR="114300" simplePos="0" relativeHeight="251658752" behindDoc="1" locked="0" layoutInCell="1" allowOverlap="1" wp14:anchorId="63AAC027" wp14:editId="289A88B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477616" cy="585470"/>
          <wp:effectExtent l="0" t="0" r="8890" b="508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616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8"/>
        <w:szCs w:val="18"/>
        <w:lang w:eastAsia="es-MX"/>
      </w:rPr>
      <w:drawing>
        <wp:inline distT="0" distB="0" distL="0" distR="0" wp14:anchorId="4B7B8136" wp14:editId="5C18DF50">
          <wp:extent cx="4827518" cy="874233"/>
          <wp:effectExtent l="0" t="0" r="0" b="254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2068" cy="8967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4A55"/>
    <w:multiLevelType w:val="hybridMultilevel"/>
    <w:tmpl w:val="94BEE75A"/>
    <w:numStyleLink w:val="Lettered"/>
  </w:abstractNum>
  <w:abstractNum w:abstractNumId="1" w15:restartNumberingAfterBreak="0">
    <w:nsid w:val="098B441C"/>
    <w:multiLevelType w:val="hybridMultilevel"/>
    <w:tmpl w:val="2FDEA31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60569"/>
    <w:multiLevelType w:val="hybridMultilevel"/>
    <w:tmpl w:val="6DBC4866"/>
    <w:lvl w:ilvl="0" w:tplc="8FCCF8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1F497D"/>
        <w:sz w:val="18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B3D52"/>
    <w:multiLevelType w:val="hybridMultilevel"/>
    <w:tmpl w:val="EC867492"/>
    <w:lvl w:ilvl="0" w:tplc="9AB46D7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41B9A"/>
    <w:multiLevelType w:val="hybridMultilevel"/>
    <w:tmpl w:val="2516343C"/>
    <w:lvl w:ilvl="0" w:tplc="E160E126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5B0687"/>
    <w:multiLevelType w:val="hybridMultilevel"/>
    <w:tmpl w:val="CAD4C1DC"/>
    <w:lvl w:ilvl="0" w:tplc="8C30779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85E57"/>
    <w:multiLevelType w:val="hybridMultilevel"/>
    <w:tmpl w:val="B400F9E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A7136"/>
    <w:multiLevelType w:val="hybridMultilevel"/>
    <w:tmpl w:val="2946F0AA"/>
    <w:lvl w:ilvl="0" w:tplc="34E6B8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47FEB"/>
    <w:multiLevelType w:val="hybridMultilevel"/>
    <w:tmpl w:val="8482FD9C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EB3754"/>
    <w:multiLevelType w:val="hybridMultilevel"/>
    <w:tmpl w:val="94BEE75A"/>
    <w:styleLink w:val="Lettered"/>
    <w:lvl w:ilvl="0" w:tplc="0980F12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C6ACB56">
      <w:start w:val="1"/>
      <w:numFmt w:val="upperLetter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CCE6440">
      <w:start w:val="1"/>
      <w:numFmt w:val="upperLetter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1A2B4C2">
      <w:start w:val="1"/>
      <w:numFmt w:val="upperLetter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868F2B0">
      <w:start w:val="1"/>
      <w:numFmt w:val="upperLetter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4469E6">
      <w:start w:val="1"/>
      <w:numFmt w:val="upperLetter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90DCB0">
      <w:start w:val="1"/>
      <w:numFmt w:val="upperLetter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2687C70">
      <w:start w:val="1"/>
      <w:numFmt w:val="upperLetter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08E1D76">
      <w:start w:val="1"/>
      <w:numFmt w:val="upperLetter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2614058F"/>
    <w:multiLevelType w:val="hybridMultilevel"/>
    <w:tmpl w:val="4C34F5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44D22"/>
    <w:multiLevelType w:val="hybridMultilevel"/>
    <w:tmpl w:val="7C3ECBDA"/>
    <w:lvl w:ilvl="0" w:tplc="21CE2C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7212B"/>
    <w:multiLevelType w:val="hybridMultilevel"/>
    <w:tmpl w:val="7EAABCB0"/>
    <w:lvl w:ilvl="0" w:tplc="58C878B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18071D"/>
    <w:multiLevelType w:val="hybridMultilevel"/>
    <w:tmpl w:val="B0925C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406FF"/>
    <w:multiLevelType w:val="hybridMultilevel"/>
    <w:tmpl w:val="57D05516"/>
    <w:lvl w:ilvl="0" w:tplc="B68822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7E7CB5"/>
    <w:multiLevelType w:val="hybridMultilevel"/>
    <w:tmpl w:val="B61AA7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3474E4"/>
    <w:multiLevelType w:val="hybridMultilevel"/>
    <w:tmpl w:val="3AC85F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767F6D"/>
    <w:multiLevelType w:val="hybridMultilevel"/>
    <w:tmpl w:val="7EAABCB0"/>
    <w:lvl w:ilvl="0" w:tplc="58C878B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75161E"/>
    <w:multiLevelType w:val="hybridMultilevel"/>
    <w:tmpl w:val="CF385644"/>
    <w:lvl w:ilvl="0" w:tplc="CEECB1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CD4B43"/>
    <w:multiLevelType w:val="hybridMultilevel"/>
    <w:tmpl w:val="605880AE"/>
    <w:lvl w:ilvl="0" w:tplc="0F54527C">
      <w:start w:val="1"/>
      <w:numFmt w:val="lowerLetter"/>
      <w:lvlText w:val="%1)"/>
      <w:lvlJc w:val="left"/>
      <w:pPr>
        <w:ind w:left="360" w:hanging="360"/>
      </w:pPr>
      <w:rPr>
        <w:rFonts w:hAnsi="Arial Unicode MS" w:hint="default"/>
        <w:b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A0019" w:tentative="1">
      <w:start w:val="1"/>
      <w:numFmt w:val="lowerLetter"/>
      <w:lvlText w:val="%2."/>
      <w:lvlJc w:val="left"/>
      <w:pPr>
        <w:ind w:left="731" w:hanging="360"/>
      </w:pPr>
    </w:lvl>
    <w:lvl w:ilvl="2" w:tplc="080A001B" w:tentative="1">
      <w:start w:val="1"/>
      <w:numFmt w:val="lowerRoman"/>
      <w:lvlText w:val="%3."/>
      <w:lvlJc w:val="right"/>
      <w:pPr>
        <w:ind w:left="1451" w:hanging="180"/>
      </w:pPr>
    </w:lvl>
    <w:lvl w:ilvl="3" w:tplc="080A000F" w:tentative="1">
      <w:start w:val="1"/>
      <w:numFmt w:val="decimal"/>
      <w:lvlText w:val="%4."/>
      <w:lvlJc w:val="left"/>
      <w:pPr>
        <w:ind w:left="2171" w:hanging="360"/>
      </w:pPr>
    </w:lvl>
    <w:lvl w:ilvl="4" w:tplc="080A0019" w:tentative="1">
      <w:start w:val="1"/>
      <w:numFmt w:val="lowerLetter"/>
      <w:lvlText w:val="%5."/>
      <w:lvlJc w:val="left"/>
      <w:pPr>
        <w:ind w:left="2891" w:hanging="360"/>
      </w:pPr>
    </w:lvl>
    <w:lvl w:ilvl="5" w:tplc="080A001B" w:tentative="1">
      <w:start w:val="1"/>
      <w:numFmt w:val="lowerRoman"/>
      <w:lvlText w:val="%6."/>
      <w:lvlJc w:val="right"/>
      <w:pPr>
        <w:ind w:left="3611" w:hanging="180"/>
      </w:pPr>
    </w:lvl>
    <w:lvl w:ilvl="6" w:tplc="080A000F" w:tentative="1">
      <w:start w:val="1"/>
      <w:numFmt w:val="decimal"/>
      <w:lvlText w:val="%7."/>
      <w:lvlJc w:val="left"/>
      <w:pPr>
        <w:ind w:left="4331" w:hanging="360"/>
      </w:pPr>
    </w:lvl>
    <w:lvl w:ilvl="7" w:tplc="080A0019" w:tentative="1">
      <w:start w:val="1"/>
      <w:numFmt w:val="lowerLetter"/>
      <w:lvlText w:val="%8."/>
      <w:lvlJc w:val="left"/>
      <w:pPr>
        <w:ind w:left="5051" w:hanging="360"/>
      </w:pPr>
    </w:lvl>
    <w:lvl w:ilvl="8" w:tplc="08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0" w15:restartNumberingAfterBreak="0">
    <w:nsid w:val="5F7854EF"/>
    <w:multiLevelType w:val="hybridMultilevel"/>
    <w:tmpl w:val="73200568"/>
    <w:lvl w:ilvl="0" w:tplc="FC8874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512806"/>
    <w:multiLevelType w:val="hybridMultilevel"/>
    <w:tmpl w:val="4D4AA8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C8726B"/>
    <w:multiLevelType w:val="hybridMultilevel"/>
    <w:tmpl w:val="E1E6D534"/>
    <w:lvl w:ilvl="0" w:tplc="C1E0543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7A3161"/>
    <w:multiLevelType w:val="hybridMultilevel"/>
    <w:tmpl w:val="43EE85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8118E1"/>
    <w:multiLevelType w:val="hybridMultilevel"/>
    <w:tmpl w:val="6390083E"/>
    <w:lvl w:ilvl="0" w:tplc="080A0017">
      <w:start w:val="1"/>
      <w:numFmt w:val="lowerLetter"/>
      <w:lvlText w:val="%1)"/>
      <w:lvlJc w:val="left"/>
      <w:pPr>
        <w:ind w:left="1077" w:hanging="360"/>
      </w:pPr>
    </w:lvl>
    <w:lvl w:ilvl="1" w:tplc="080A0019">
      <w:start w:val="1"/>
      <w:numFmt w:val="lowerLetter"/>
      <w:lvlText w:val="%2."/>
      <w:lvlJc w:val="left"/>
      <w:pPr>
        <w:ind w:left="1797" w:hanging="360"/>
      </w:pPr>
    </w:lvl>
    <w:lvl w:ilvl="2" w:tplc="080A001B">
      <w:start w:val="1"/>
      <w:numFmt w:val="lowerRoman"/>
      <w:lvlText w:val="%3."/>
      <w:lvlJc w:val="right"/>
      <w:pPr>
        <w:ind w:left="2517" w:hanging="180"/>
      </w:pPr>
    </w:lvl>
    <w:lvl w:ilvl="3" w:tplc="080A000F">
      <w:start w:val="1"/>
      <w:numFmt w:val="decimal"/>
      <w:lvlText w:val="%4."/>
      <w:lvlJc w:val="left"/>
      <w:pPr>
        <w:ind w:left="3237" w:hanging="360"/>
      </w:pPr>
    </w:lvl>
    <w:lvl w:ilvl="4" w:tplc="080A0019">
      <w:start w:val="1"/>
      <w:numFmt w:val="lowerLetter"/>
      <w:lvlText w:val="%5."/>
      <w:lvlJc w:val="left"/>
      <w:pPr>
        <w:ind w:left="3957" w:hanging="360"/>
      </w:pPr>
    </w:lvl>
    <w:lvl w:ilvl="5" w:tplc="080A001B">
      <w:start w:val="1"/>
      <w:numFmt w:val="lowerRoman"/>
      <w:lvlText w:val="%6."/>
      <w:lvlJc w:val="right"/>
      <w:pPr>
        <w:ind w:left="4677" w:hanging="180"/>
      </w:pPr>
    </w:lvl>
    <w:lvl w:ilvl="6" w:tplc="080A000F">
      <w:start w:val="1"/>
      <w:numFmt w:val="decimal"/>
      <w:lvlText w:val="%7."/>
      <w:lvlJc w:val="left"/>
      <w:pPr>
        <w:ind w:left="5397" w:hanging="360"/>
      </w:pPr>
    </w:lvl>
    <w:lvl w:ilvl="7" w:tplc="080A0019">
      <w:start w:val="1"/>
      <w:numFmt w:val="lowerLetter"/>
      <w:lvlText w:val="%8."/>
      <w:lvlJc w:val="left"/>
      <w:pPr>
        <w:ind w:left="6117" w:hanging="360"/>
      </w:pPr>
    </w:lvl>
    <w:lvl w:ilvl="8" w:tplc="080A001B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72FE5240"/>
    <w:multiLevelType w:val="hybridMultilevel"/>
    <w:tmpl w:val="D4D8ECF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80347C"/>
    <w:multiLevelType w:val="hybridMultilevel"/>
    <w:tmpl w:val="A6CC82D0"/>
    <w:lvl w:ilvl="0" w:tplc="8B663D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9A3430C"/>
    <w:multiLevelType w:val="hybridMultilevel"/>
    <w:tmpl w:val="35BA751A"/>
    <w:lvl w:ilvl="0" w:tplc="4A4EF3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D615368"/>
    <w:multiLevelType w:val="hybridMultilevel"/>
    <w:tmpl w:val="E8A82EB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11"/>
  </w:num>
  <w:num w:numId="4">
    <w:abstractNumId w:val="10"/>
  </w:num>
  <w:num w:numId="5">
    <w:abstractNumId w:val="5"/>
  </w:num>
  <w:num w:numId="6">
    <w:abstractNumId w:val="0"/>
    <w:lvlOverride w:ilvl="0">
      <w:lvl w:ilvl="0" w:tplc="C212B42C">
        <w:start w:val="1"/>
        <w:numFmt w:val="lowerLetter"/>
        <w:lvlText w:val="%1)"/>
        <w:lvlJc w:val="left"/>
        <w:pPr>
          <w:ind w:left="107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7786E0F6">
        <w:start w:val="1"/>
        <w:numFmt w:val="lowerLetter"/>
        <w:lvlText w:val="%2."/>
        <w:lvlJc w:val="left"/>
        <w:pPr>
          <w:ind w:left="688" w:hanging="327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 w:tplc="F3382FE6">
        <w:start w:val="1"/>
        <w:numFmt w:val="lowerLetter"/>
        <w:lvlText w:val="%3."/>
        <w:lvlJc w:val="left"/>
        <w:pPr>
          <w:ind w:left="1048" w:hanging="327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 w:tplc="039E2D46">
        <w:start w:val="1"/>
        <w:numFmt w:val="lowerLetter"/>
        <w:lvlText w:val="%4."/>
        <w:lvlJc w:val="left"/>
        <w:pPr>
          <w:ind w:left="1408" w:hanging="327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 w:tplc="30300CA4">
        <w:start w:val="1"/>
        <w:numFmt w:val="lowerLetter"/>
        <w:lvlText w:val="%5."/>
        <w:lvlJc w:val="left"/>
        <w:pPr>
          <w:ind w:left="1768" w:hanging="327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 w:tplc="3DE2883E">
        <w:start w:val="1"/>
        <w:numFmt w:val="lowerLetter"/>
        <w:lvlText w:val="%6."/>
        <w:lvlJc w:val="left"/>
        <w:pPr>
          <w:ind w:left="2128" w:hanging="327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 w:tplc="2EEA513C">
        <w:start w:val="1"/>
        <w:numFmt w:val="lowerLetter"/>
        <w:lvlText w:val="%7."/>
        <w:lvlJc w:val="left"/>
        <w:pPr>
          <w:ind w:left="2488" w:hanging="327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 w:tplc="DF741CBE">
        <w:start w:val="1"/>
        <w:numFmt w:val="lowerLetter"/>
        <w:lvlText w:val="%8."/>
        <w:lvlJc w:val="left"/>
        <w:pPr>
          <w:ind w:left="2848" w:hanging="327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 w:tplc="F09C4F6E">
        <w:start w:val="1"/>
        <w:numFmt w:val="lowerLetter"/>
        <w:lvlText w:val="%9."/>
        <w:lvlJc w:val="left"/>
        <w:pPr>
          <w:ind w:left="3208" w:hanging="327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2"/>
  </w:num>
  <w:num w:numId="13">
    <w:abstractNumId w:val="22"/>
  </w:num>
  <w:num w:numId="14">
    <w:abstractNumId w:val="7"/>
  </w:num>
  <w:num w:numId="15">
    <w:abstractNumId w:val="1"/>
  </w:num>
  <w:num w:numId="16">
    <w:abstractNumId w:val="25"/>
  </w:num>
  <w:num w:numId="17">
    <w:abstractNumId w:val="17"/>
  </w:num>
  <w:num w:numId="18">
    <w:abstractNumId w:val="26"/>
  </w:num>
  <w:num w:numId="19">
    <w:abstractNumId w:val="16"/>
  </w:num>
  <w:num w:numId="20">
    <w:abstractNumId w:val="27"/>
  </w:num>
  <w:num w:numId="21">
    <w:abstractNumId w:val="14"/>
  </w:num>
  <w:num w:numId="22">
    <w:abstractNumId w:val="18"/>
  </w:num>
  <w:num w:numId="23">
    <w:abstractNumId w:val="23"/>
  </w:num>
  <w:num w:numId="24">
    <w:abstractNumId w:val="19"/>
  </w:num>
  <w:num w:numId="25">
    <w:abstractNumId w:val="12"/>
  </w:num>
  <w:num w:numId="26">
    <w:abstractNumId w:val="4"/>
  </w:num>
  <w:num w:numId="27">
    <w:abstractNumId w:val="8"/>
  </w:num>
  <w:num w:numId="28">
    <w:abstractNumId w:val="20"/>
  </w:num>
  <w:num w:numId="29">
    <w:abstractNumId w:val="6"/>
  </w:num>
  <w:num w:numId="30">
    <w:abstractNumId w:val="13"/>
  </w:num>
  <w:num w:numId="3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278"/>
    <w:rsid w:val="00000681"/>
    <w:rsid w:val="00001E63"/>
    <w:rsid w:val="00002A63"/>
    <w:rsid w:val="00002FAD"/>
    <w:rsid w:val="00004B38"/>
    <w:rsid w:val="00004B5A"/>
    <w:rsid w:val="00005229"/>
    <w:rsid w:val="00005F13"/>
    <w:rsid w:val="00006C9D"/>
    <w:rsid w:val="0000712C"/>
    <w:rsid w:val="0000722F"/>
    <w:rsid w:val="000075C1"/>
    <w:rsid w:val="00007977"/>
    <w:rsid w:val="0001026F"/>
    <w:rsid w:val="00010AA6"/>
    <w:rsid w:val="00011745"/>
    <w:rsid w:val="000127E5"/>
    <w:rsid w:val="00014543"/>
    <w:rsid w:val="00014699"/>
    <w:rsid w:val="000165C1"/>
    <w:rsid w:val="000173C7"/>
    <w:rsid w:val="00017A66"/>
    <w:rsid w:val="0002018D"/>
    <w:rsid w:val="00020985"/>
    <w:rsid w:val="0002235B"/>
    <w:rsid w:val="0002315C"/>
    <w:rsid w:val="00023170"/>
    <w:rsid w:val="000246DA"/>
    <w:rsid w:val="00024C28"/>
    <w:rsid w:val="00025043"/>
    <w:rsid w:val="00025714"/>
    <w:rsid w:val="00025B14"/>
    <w:rsid w:val="00025F5C"/>
    <w:rsid w:val="000260CC"/>
    <w:rsid w:val="0002787E"/>
    <w:rsid w:val="00027AF1"/>
    <w:rsid w:val="00030789"/>
    <w:rsid w:val="0003124A"/>
    <w:rsid w:val="00031F25"/>
    <w:rsid w:val="00032EA4"/>
    <w:rsid w:val="00033EAD"/>
    <w:rsid w:val="00034104"/>
    <w:rsid w:val="00034873"/>
    <w:rsid w:val="0003517B"/>
    <w:rsid w:val="000351CE"/>
    <w:rsid w:val="00035C4C"/>
    <w:rsid w:val="0003739E"/>
    <w:rsid w:val="00040422"/>
    <w:rsid w:val="0004072C"/>
    <w:rsid w:val="00040EB6"/>
    <w:rsid w:val="00041315"/>
    <w:rsid w:val="0004186F"/>
    <w:rsid w:val="00041896"/>
    <w:rsid w:val="000419D1"/>
    <w:rsid w:val="000421BA"/>
    <w:rsid w:val="00042417"/>
    <w:rsid w:val="000424C7"/>
    <w:rsid w:val="00042914"/>
    <w:rsid w:val="0004437E"/>
    <w:rsid w:val="0004442C"/>
    <w:rsid w:val="0004451D"/>
    <w:rsid w:val="00045C10"/>
    <w:rsid w:val="00046123"/>
    <w:rsid w:val="00047062"/>
    <w:rsid w:val="00050831"/>
    <w:rsid w:val="00050F9C"/>
    <w:rsid w:val="00051EB5"/>
    <w:rsid w:val="00052615"/>
    <w:rsid w:val="00053EBC"/>
    <w:rsid w:val="0005493B"/>
    <w:rsid w:val="00054A92"/>
    <w:rsid w:val="000551AA"/>
    <w:rsid w:val="00055DAF"/>
    <w:rsid w:val="00055DBF"/>
    <w:rsid w:val="000604CF"/>
    <w:rsid w:val="00064157"/>
    <w:rsid w:val="00064507"/>
    <w:rsid w:val="000645A5"/>
    <w:rsid w:val="00064F69"/>
    <w:rsid w:val="000654DD"/>
    <w:rsid w:val="000656FF"/>
    <w:rsid w:val="00066962"/>
    <w:rsid w:val="00066F35"/>
    <w:rsid w:val="00071398"/>
    <w:rsid w:val="00071910"/>
    <w:rsid w:val="00072A18"/>
    <w:rsid w:val="00072CBC"/>
    <w:rsid w:val="00073880"/>
    <w:rsid w:val="000738D9"/>
    <w:rsid w:val="00074366"/>
    <w:rsid w:val="00074BAF"/>
    <w:rsid w:val="00075213"/>
    <w:rsid w:val="00075407"/>
    <w:rsid w:val="0007588E"/>
    <w:rsid w:val="00076535"/>
    <w:rsid w:val="0008027C"/>
    <w:rsid w:val="00080F4B"/>
    <w:rsid w:val="00080FD6"/>
    <w:rsid w:val="000812C9"/>
    <w:rsid w:val="00081897"/>
    <w:rsid w:val="000839DC"/>
    <w:rsid w:val="00084473"/>
    <w:rsid w:val="0008512C"/>
    <w:rsid w:val="000860ED"/>
    <w:rsid w:val="0008686C"/>
    <w:rsid w:val="00086AF1"/>
    <w:rsid w:val="00086DC8"/>
    <w:rsid w:val="00086EE3"/>
    <w:rsid w:val="000878E6"/>
    <w:rsid w:val="0008794B"/>
    <w:rsid w:val="00087F31"/>
    <w:rsid w:val="00087F6D"/>
    <w:rsid w:val="000901AE"/>
    <w:rsid w:val="00090845"/>
    <w:rsid w:val="000908A4"/>
    <w:rsid w:val="0009103C"/>
    <w:rsid w:val="000910D9"/>
    <w:rsid w:val="00091C43"/>
    <w:rsid w:val="00092000"/>
    <w:rsid w:val="00092990"/>
    <w:rsid w:val="00094BA7"/>
    <w:rsid w:val="00095060"/>
    <w:rsid w:val="000958D6"/>
    <w:rsid w:val="00095904"/>
    <w:rsid w:val="00095FE3"/>
    <w:rsid w:val="00096B9E"/>
    <w:rsid w:val="00096DA4"/>
    <w:rsid w:val="00097341"/>
    <w:rsid w:val="000973CD"/>
    <w:rsid w:val="000A0889"/>
    <w:rsid w:val="000A0EDD"/>
    <w:rsid w:val="000A166D"/>
    <w:rsid w:val="000A1768"/>
    <w:rsid w:val="000A1870"/>
    <w:rsid w:val="000A1A08"/>
    <w:rsid w:val="000A1C4A"/>
    <w:rsid w:val="000A23D6"/>
    <w:rsid w:val="000A2ECC"/>
    <w:rsid w:val="000A3294"/>
    <w:rsid w:val="000A416A"/>
    <w:rsid w:val="000A5670"/>
    <w:rsid w:val="000A5875"/>
    <w:rsid w:val="000A5B2E"/>
    <w:rsid w:val="000A69BF"/>
    <w:rsid w:val="000A71D1"/>
    <w:rsid w:val="000A7DBD"/>
    <w:rsid w:val="000B02F7"/>
    <w:rsid w:val="000B0E97"/>
    <w:rsid w:val="000B12B0"/>
    <w:rsid w:val="000B13AE"/>
    <w:rsid w:val="000B27D2"/>
    <w:rsid w:val="000B52CD"/>
    <w:rsid w:val="000B5583"/>
    <w:rsid w:val="000B5647"/>
    <w:rsid w:val="000B5F35"/>
    <w:rsid w:val="000B654A"/>
    <w:rsid w:val="000B69F1"/>
    <w:rsid w:val="000C1C26"/>
    <w:rsid w:val="000C3147"/>
    <w:rsid w:val="000C3603"/>
    <w:rsid w:val="000C4EC0"/>
    <w:rsid w:val="000C50D6"/>
    <w:rsid w:val="000C50F3"/>
    <w:rsid w:val="000C61CA"/>
    <w:rsid w:val="000C6B62"/>
    <w:rsid w:val="000C7153"/>
    <w:rsid w:val="000C7BD1"/>
    <w:rsid w:val="000D0CCB"/>
    <w:rsid w:val="000D1181"/>
    <w:rsid w:val="000D1333"/>
    <w:rsid w:val="000D218E"/>
    <w:rsid w:val="000D27F9"/>
    <w:rsid w:val="000D3010"/>
    <w:rsid w:val="000D334E"/>
    <w:rsid w:val="000D3D47"/>
    <w:rsid w:val="000D41B2"/>
    <w:rsid w:val="000D53D1"/>
    <w:rsid w:val="000D60F2"/>
    <w:rsid w:val="000D6426"/>
    <w:rsid w:val="000D6853"/>
    <w:rsid w:val="000D7BA4"/>
    <w:rsid w:val="000D7BE4"/>
    <w:rsid w:val="000E0657"/>
    <w:rsid w:val="000E1218"/>
    <w:rsid w:val="000E160B"/>
    <w:rsid w:val="000E288F"/>
    <w:rsid w:val="000E2F99"/>
    <w:rsid w:val="000E429B"/>
    <w:rsid w:val="000E5211"/>
    <w:rsid w:val="000E5438"/>
    <w:rsid w:val="000E5872"/>
    <w:rsid w:val="000E595B"/>
    <w:rsid w:val="000E7F22"/>
    <w:rsid w:val="000F07E0"/>
    <w:rsid w:val="000F0807"/>
    <w:rsid w:val="000F22AE"/>
    <w:rsid w:val="000F26E3"/>
    <w:rsid w:val="000F39B9"/>
    <w:rsid w:val="000F4194"/>
    <w:rsid w:val="000F5638"/>
    <w:rsid w:val="000F5AFD"/>
    <w:rsid w:val="000F6305"/>
    <w:rsid w:val="000F6813"/>
    <w:rsid w:val="000F6AC2"/>
    <w:rsid w:val="000F74BA"/>
    <w:rsid w:val="001003DA"/>
    <w:rsid w:val="00101090"/>
    <w:rsid w:val="00101E2B"/>
    <w:rsid w:val="0010369D"/>
    <w:rsid w:val="001037D8"/>
    <w:rsid w:val="00104662"/>
    <w:rsid w:val="00105151"/>
    <w:rsid w:val="001052AB"/>
    <w:rsid w:val="00105E6F"/>
    <w:rsid w:val="001060B9"/>
    <w:rsid w:val="0010685E"/>
    <w:rsid w:val="00106A8B"/>
    <w:rsid w:val="00106C81"/>
    <w:rsid w:val="00110989"/>
    <w:rsid w:val="00110FD3"/>
    <w:rsid w:val="001123A5"/>
    <w:rsid w:val="0011260C"/>
    <w:rsid w:val="001139E0"/>
    <w:rsid w:val="00113A86"/>
    <w:rsid w:val="0011406D"/>
    <w:rsid w:val="00114570"/>
    <w:rsid w:val="00114671"/>
    <w:rsid w:val="001152BF"/>
    <w:rsid w:val="001158D4"/>
    <w:rsid w:val="00115A58"/>
    <w:rsid w:val="00115C66"/>
    <w:rsid w:val="00115EAB"/>
    <w:rsid w:val="0011676B"/>
    <w:rsid w:val="0011728F"/>
    <w:rsid w:val="00120B87"/>
    <w:rsid w:val="0012118B"/>
    <w:rsid w:val="00121EAD"/>
    <w:rsid w:val="00122EF6"/>
    <w:rsid w:val="001233E0"/>
    <w:rsid w:val="001239BA"/>
    <w:rsid w:val="00124DA8"/>
    <w:rsid w:val="00125F31"/>
    <w:rsid w:val="001265CF"/>
    <w:rsid w:val="00127676"/>
    <w:rsid w:val="00127905"/>
    <w:rsid w:val="00127B96"/>
    <w:rsid w:val="00131817"/>
    <w:rsid w:val="00131E64"/>
    <w:rsid w:val="001334A3"/>
    <w:rsid w:val="0013351B"/>
    <w:rsid w:val="00134A84"/>
    <w:rsid w:val="00134C29"/>
    <w:rsid w:val="00134C5C"/>
    <w:rsid w:val="001364B7"/>
    <w:rsid w:val="00136EB8"/>
    <w:rsid w:val="001373D5"/>
    <w:rsid w:val="00137410"/>
    <w:rsid w:val="00140529"/>
    <w:rsid w:val="00140A9A"/>
    <w:rsid w:val="00140EF3"/>
    <w:rsid w:val="00141CDC"/>
    <w:rsid w:val="00141F41"/>
    <w:rsid w:val="00143371"/>
    <w:rsid w:val="0014379A"/>
    <w:rsid w:val="00144866"/>
    <w:rsid w:val="001448E3"/>
    <w:rsid w:val="00144BB6"/>
    <w:rsid w:val="00144F74"/>
    <w:rsid w:val="0014577E"/>
    <w:rsid w:val="001471CF"/>
    <w:rsid w:val="0014767A"/>
    <w:rsid w:val="00150128"/>
    <w:rsid w:val="00150237"/>
    <w:rsid w:val="00150C55"/>
    <w:rsid w:val="00150D23"/>
    <w:rsid w:val="00151151"/>
    <w:rsid w:val="00151B93"/>
    <w:rsid w:val="001528D1"/>
    <w:rsid w:val="001531F0"/>
    <w:rsid w:val="00153204"/>
    <w:rsid w:val="00153CD4"/>
    <w:rsid w:val="00154D80"/>
    <w:rsid w:val="001552FB"/>
    <w:rsid w:val="00155A47"/>
    <w:rsid w:val="001562CD"/>
    <w:rsid w:val="0015672C"/>
    <w:rsid w:val="0015679A"/>
    <w:rsid w:val="00156BA8"/>
    <w:rsid w:val="001572CC"/>
    <w:rsid w:val="00157F8E"/>
    <w:rsid w:val="0016053A"/>
    <w:rsid w:val="001605EA"/>
    <w:rsid w:val="00160BE0"/>
    <w:rsid w:val="00160CE9"/>
    <w:rsid w:val="00161621"/>
    <w:rsid w:val="00161BD8"/>
    <w:rsid w:val="0016210A"/>
    <w:rsid w:val="00162296"/>
    <w:rsid w:val="0016352C"/>
    <w:rsid w:val="00163A56"/>
    <w:rsid w:val="00163E31"/>
    <w:rsid w:val="00163E66"/>
    <w:rsid w:val="001670EE"/>
    <w:rsid w:val="00167322"/>
    <w:rsid w:val="00171149"/>
    <w:rsid w:val="00171E3E"/>
    <w:rsid w:val="00172304"/>
    <w:rsid w:val="001733B6"/>
    <w:rsid w:val="001734DF"/>
    <w:rsid w:val="001762F5"/>
    <w:rsid w:val="0017646F"/>
    <w:rsid w:val="00176542"/>
    <w:rsid w:val="00176589"/>
    <w:rsid w:val="0017661C"/>
    <w:rsid w:val="001766A7"/>
    <w:rsid w:val="00177630"/>
    <w:rsid w:val="0017771E"/>
    <w:rsid w:val="00177AEE"/>
    <w:rsid w:val="001800A4"/>
    <w:rsid w:val="00180C83"/>
    <w:rsid w:val="00181051"/>
    <w:rsid w:val="00181487"/>
    <w:rsid w:val="001815D2"/>
    <w:rsid w:val="00182581"/>
    <w:rsid w:val="0018456A"/>
    <w:rsid w:val="001847D7"/>
    <w:rsid w:val="00185911"/>
    <w:rsid w:val="00185945"/>
    <w:rsid w:val="001863DE"/>
    <w:rsid w:val="00187ED5"/>
    <w:rsid w:val="00190D2B"/>
    <w:rsid w:val="00190ED2"/>
    <w:rsid w:val="001917FE"/>
    <w:rsid w:val="00191E9E"/>
    <w:rsid w:val="0019220F"/>
    <w:rsid w:val="00193EF1"/>
    <w:rsid w:val="00193F54"/>
    <w:rsid w:val="0019500D"/>
    <w:rsid w:val="00195676"/>
    <w:rsid w:val="0019570A"/>
    <w:rsid w:val="00196033"/>
    <w:rsid w:val="00196037"/>
    <w:rsid w:val="001968D1"/>
    <w:rsid w:val="00197521"/>
    <w:rsid w:val="00197A99"/>
    <w:rsid w:val="00197CC3"/>
    <w:rsid w:val="001A0530"/>
    <w:rsid w:val="001A05EC"/>
    <w:rsid w:val="001A0A39"/>
    <w:rsid w:val="001A14C6"/>
    <w:rsid w:val="001A1661"/>
    <w:rsid w:val="001A18F3"/>
    <w:rsid w:val="001A1C94"/>
    <w:rsid w:val="001A44C6"/>
    <w:rsid w:val="001A45FD"/>
    <w:rsid w:val="001A47B4"/>
    <w:rsid w:val="001A4A34"/>
    <w:rsid w:val="001A5D97"/>
    <w:rsid w:val="001A665C"/>
    <w:rsid w:val="001A6EC8"/>
    <w:rsid w:val="001A7237"/>
    <w:rsid w:val="001A7FE6"/>
    <w:rsid w:val="001B03BE"/>
    <w:rsid w:val="001B0691"/>
    <w:rsid w:val="001B10C1"/>
    <w:rsid w:val="001B1409"/>
    <w:rsid w:val="001B26CC"/>
    <w:rsid w:val="001B2E6A"/>
    <w:rsid w:val="001B3A5A"/>
    <w:rsid w:val="001B3CB0"/>
    <w:rsid w:val="001B3D1E"/>
    <w:rsid w:val="001B4691"/>
    <w:rsid w:val="001B4F53"/>
    <w:rsid w:val="001B50B2"/>
    <w:rsid w:val="001B5596"/>
    <w:rsid w:val="001B5675"/>
    <w:rsid w:val="001B5E8B"/>
    <w:rsid w:val="001B66F5"/>
    <w:rsid w:val="001B6F8E"/>
    <w:rsid w:val="001B7065"/>
    <w:rsid w:val="001B71EA"/>
    <w:rsid w:val="001B7339"/>
    <w:rsid w:val="001B7CEE"/>
    <w:rsid w:val="001C0AEC"/>
    <w:rsid w:val="001C14EB"/>
    <w:rsid w:val="001C1673"/>
    <w:rsid w:val="001C269F"/>
    <w:rsid w:val="001C26F8"/>
    <w:rsid w:val="001C2AF1"/>
    <w:rsid w:val="001C35E3"/>
    <w:rsid w:val="001C4305"/>
    <w:rsid w:val="001C4875"/>
    <w:rsid w:val="001C6CC2"/>
    <w:rsid w:val="001C7182"/>
    <w:rsid w:val="001C7331"/>
    <w:rsid w:val="001C74A0"/>
    <w:rsid w:val="001C7CB7"/>
    <w:rsid w:val="001D03CB"/>
    <w:rsid w:val="001D100C"/>
    <w:rsid w:val="001D13A4"/>
    <w:rsid w:val="001D1971"/>
    <w:rsid w:val="001D1AED"/>
    <w:rsid w:val="001D1FD0"/>
    <w:rsid w:val="001D29F9"/>
    <w:rsid w:val="001D35BE"/>
    <w:rsid w:val="001D361D"/>
    <w:rsid w:val="001D3AEB"/>
    <w:rsid w:val="001D3E17"/>
    <w:rsid w:val="001D480D"/>
    <w:rsid w:val="001D65F9"/>
    <w:rsid w:val="001D66B5"/>
    <w:rsid w:val="001D6751"/>
    <w:rsid w:val="001D6FEC"/>
    <w:rsid w:val="001E02F5"/>
    <w:rsid w:val="001E0BA4"/>
    <w:rsid w:val="001E1D45"/>
    <w:rsid w:val="001E27FE"/>
    <w:rsid w:val="001E3E9B"/>
    <w:rsid w:val="001E4E09"/>
    <w:rsid w:val="001E59D0"/>
    <w:rsid w:val="001E756A"/>
    <w:rsid w:val="001F1B5B"/>
    <w:rsid w:val="001F1BC5"/>
    <w:rsid w:val="001F4BCF"/>
    <w:rsid w:val="001F561A"/>
    <w:rsid w:val="001F5E17"/>
    <w:rsid w:val="001F6994"/>
    <w:rsid w:val="001F7150"/>
    <w:rsid w:val="001F77E3"/>
    <w:rsid w:val="001F7A69"/>
    <w:rsid w:val="002000A6"/>
    <w:rsid w:val="00200244"/>
    <w:rsid w:val="0020121D"/>
    <w:rsid w:val="00201862"/>
    <w:rsid w:val="002020CB"/>
    <w:rsid w:val="00202302"/>
    <w:rsid w:val="002024EE"/>
    <w:rsid w:val="00202CA1"/>
    <w:rsid w:val="00203C39"/>
    <w:rsid w:val="00203C90"/>
    <w:rsid w:val="002050BE"/>
    <w:rsid w:val="00205585"/>
    <w:rsid w:val="00206569"/>
    <w:rsid w:val="00206FC9"/>
    <w:rsid w:val="00206FF3"/>
    <w:rsid w:val="00207058"/>
    <w:rsid w:val="00207FED"/>
    <w:rsid w:val="002100A4"/>
    <w:rsid w:val="002109BC"/>
    <w:rsid w:val="00211069"/>
    <w:rsid w:val="00211D34"/>
    <w:rsid w:val="00212156"/>
    <w:rsid w:val="002137DF"/>
    <w:rsid w:val="00213A84"/>
    <w:rsid w:val="00216172"/>
    <w:rsid w:val="00216658"/>
    <w:rsid w:val="0021718B"/>
    <w:rsid w:val="002171B9"/>
    <w:rsid w:val="00217244"/>
    <w:rsid w:val="002175B1"/>
    <w:rsid w:val="002201C5"/>
    <w:rsid w:val="0022043D"/>
    <w:rsid w:val="0022052E"/>
    <w:rsid w:val="00220D2A"/>
    <w:rsid w:val="0022282D"/>
    <w:rsid w:val="002229B1"/>
    <w:rsid w:val="00222E7A"/>
    <w:rsid w:val="00222F9F"/>
    <w:rsid w:val="00224BB7"/>
    <w:rsid w:val="00225057"/>
    <w:rsid w:val="002262A3"/>
    <w:rsid w:val="0022655D"/>
    <w:rsid w:val="0023141D"/>
    <w:rsid w:val="002319DC"/>
    <w:rsid w:val="00231C88"/>
    <w:rsid w:val="0023238C"/>
    <w:rsid w:val="002325D7"/>
    <w:rsid w:val="002327C3"/>
    <w:rsid w:val="00232B40"/>
    <w:rsid w:val="00232D85"/>
    <w:rsid w:val="002339CF"/>
    <w:rsid w:val="002346CD"/>
    <w:rsid w:val="00234BDE"/>
    <w:rsid w:val="002351B1"/>
    <w:rsid w:val="002353F8"/>
    <w:rsid w:val="002378F0"/>
    <w:rsid w:val="00237B5D"/>
    <w:rsid w:val="00237D94"/>
    <w:rsid w:val="002407EC"/>
    <w:rsid w:val="00241194"/>
    <w:rsid w:val="002420D6"/>
    <w:rsid w:val="00243B34"/>
    <w:rsid w:val="00243E3D"/>
    <w:rsid w:val="00244388"/>
    <w:rsid w:val="0024440E"/>
    <w:rsid w:val="002447B7"/>
    <w:rsid w:val="00244BAD"/>
    <w:rsid w:val="00245230"/>
    <w:rsid w:val="00245977"/>
    <w:rsid w:val="00246123"/>
    <w:rsid w:val="00247857"/>
    <w:rsid w:val="002501FC"/>
    <w:rsid w:val="002507C5"/>
    <w:rsid w:val="0025184E"/>
    <w:rsid w:val="00251891"/>
    <w:rsid w:val="00252727"/>
    <w:rsid w:val="00253270"/>
    <w:rsid w:val="002538EB"/>
    <w:rsid w:val="00253FB7"/>
    <w:rsid w:val="002541C0"/>
    <w:rsid w:val="00254C2D"/>
    <w:rsid w:val="002555F8"/>
    <w:rsid w:val="00255845"/>
    <w:rsid w:val="00257866"/>
    <w:rsid w:val="00261964"/>
    <w:rsid w:val="00262E46"/>
    <w:rsid w:val="0026329E"/>
    <w:rsid w:val="00263580"/>
    <w:rsid w:val="002637B3"/>
    <w:rsid w:val="00264884"/>
    <w:rsid w:val="00265A1B"/>
    <w:rsid w:val="00265C3C"/>
    <w:rsid w:val="002677F8"/>
    <w:rsid w:val="00267A7F"/>
    <w:rsid w:val="00267BDA"/>
    <w:rsid w:val="00270467"/>
    <w:rsid w:val="0027052F"/>
    <w:rsid w:val="0027173A"/>
    <w:rsid w:val="0027174C"/>
    <w:rsid w:val="00272435"/>
    <w:rsid w:val="00272819"/>
    <w:rsid w:val="00272C9C"/>
    <w:rsid w:val="0027305D"/>
    <w:rsid w:val="00273825"/>
    <w:rsid w:val="00273D99"/>
    <w:rsid w:val="00274002"/>
    <w:rsid w:val="0027517B"/>
    <w:rsid w:val="00276024"/>
    <w:rsid w:val="00276949"/>
    <w:rsid w:val="00277045"/>
    <w:rsid w:val="00277C68"/>
    <w:rsid w:val="00277F8B"/>
    <w:rsid w:val="00280846"/>
    <w:rsid w:val="00280CFC"/>
    <w:rsid w:val="00282201"/>
    <w:rsid w:val="002827D5"/>
    <w:rsid w:val="00282CAC"/>
    <w:rsid w:val="002831E2"/>
    <w:rsid w:val="00284EB1"/>
    <w:rsid w:val="00285BE7"/>
    <w:rsid w:val="002864AD"/>
    <w:rsid w:val="002870E0"/>
    <w:rsid w:val="00291C94"/>
    <w:rsid w:val="00291EFD"/>
    <w:rsid w:val="00292393"/>
    <w:rsid w:val="002923D5"/>
    <w:rsid w:val="002929AA"/>
    <w:rsid w:val="00292B98"/>
    <w:rsid w:val="00292E8F"/>
    <w:rsid w:val="0029367F"/>
    <w:rsid w:val="00293A1E"/>
    <w:rsid w:val="00296C93"/>
    <w:rsid w:val="00296C9A"/>
    <w:rsid w:val="002A010B"/>
    <w:rsid w:val="002A016F"/>
    <w:rsid w:val="002A03DB"/>
    <w:rsid w:val="002A1B05"/>
    <w:rsid w:val="002A1EE1"/>
    <w:rsid w:val="002A2197"/>
    <w:rsid w:val="002A23FE"/>
    <w:rsid w:val="002A3FB7"/>
    <w:rsid w:val="002A42FF"/>
    <w:rsid w:val="002A459F"/>
    <w:rsid w:val="002A49F8"/>
    <w:rsid w:val="002A4DA7"/>
    <w:rsid w:val="002A55A8"/>
    <w:rsid w:val="002A5D9B"/>
    <w:rsid w:val="002A6F78"/>
    <w:rsid w:val="002A77AA"/>
    <w:rsid w:val="002B0857"/>
    <w:rsid w:val="002B1E7C"/>
    <w:rsid w:val="002B2288"/>
    <w:rsid w:val="002B28B2"/>
    <w:rsid w:val="002B2F8A"/>
    <w:rsid w:val="002B393E"/>
    <w:rsid w:val="002B39DE"/>
    <w:rsid w:val="002B3D52"/>
    <w:rsid w:val="002B4DA0"/>
    <w:rsid w:val="002B4F2E"/>
    <w:rsid w:val="002B5358"/>
    <w:rsid w:val="002B5598"/>
    <w:rsid w:val="002B5F25"/>
    <w:rsid w:val="002B5F39"/>
    <w:rsid w:val="002B6021"/>
    <w:rsid w:val="002B632F"/>
    <w:rsid w:val="002B64AB"/>
    <w:rsid w:val="002B6E69"/>
    <w:rsid w:val="002B73BD"/>
    <w:rsid w:val="002B7F4E"/>
    <w:rsid w:val="002C011F"/>
    <w:rsid w:val="002C040F"/>
    <w:rsid w:val="002C0C98"/>
    <w:rsid w:val="002C13D0"/>
    <w:rsid w:val="002C167E"/>
    <w:rsid w:val="002C1CF0"/>
    <w:rsid w:val="002C2BC0"/>
    <w:rsid w:val="002C2D7F"/>
    <w:rsid w:val="002C4109"/>
    <w:rsid w:val="002C58A6"/>
    <w:rsid w:val="002C725E"/>
    <w:rsid w:val="002C77AD"/>
    <w:rsid w:val="002C7EC2"/>
    <w:rsid w:val="002C7F66"/>
    <w:rsid w:val="002D0A07"/>
    <w:rsid w:val="002D0A33"/>
    <w:rsid w:val="002D2157"/>
    <w:rsid w:val="002D32A8"/>
    <w:rsid w:val="002D3339"/>
    <w:rsid w:val="002D397F"/>
    <w:rsid w:val="002D5034"/>
    <w:rsid w:val="002D52B7"/>
    <w:rsid w:val="002D5466"/>
    <w:rsid w:val="002D5C29"/>
    <w:rsid w:val="002D5D25"/>
    <w:rsid w:val="002D686D"/>
    <w:rsid w:val="002D70BE"/>
    <w:rsid w:val="002D749E"/>
    <w:rsid w:val="002E1C58"/>
    <w:rsid w:val="002E2786"/>
    <w:rsid w:val="002E419B"/>
    <w:rsid w:val="002E4D76"/>
    <w:rsid w:val="002E4EEC"/>
    <w:rsid w:val="002E50D8"/>
    <w:rsid w:val="002E5984"/>
    <w:rsid w:val="002E6A40"/>
    <w:rsid w:val="002E6D17"/>
    <w:rsid w:val="002E715F"/>
    <w:rsid w:val="002E7473"/>
    <w:rsid w:val="002E7EE1"/>
    <w:rsid w:val="002F04AD"/>
    <w:rsid w:val="002F0BD4"/>
    <w:rsid w:val="002F1400"/>
    <w:rsid w:val="002F1530"/>
    <w:rsid w:val="002F291C"/>
    <w:rsid w:val="002F2F14"/>
    <w:rsid w:val="002F420D"/>
    <w:rsid w:val="002F43CC"/>
    <w:rsid w:val="002F47B0"/>
    <w:rsid w:val="002F4BE8"/>
    <w:rsid w:val="002F545A"/>
    <w:rsid w:val="002F5BDD"/>
    <w:rsid w:val="00300411"/>
    <w:rsid w:val="00300435"/>
    <w:rsid w:val="00300A84"/>
    <w:rsid w:val="003017A2"/>
    <w:rsid w:val="00302461"/>
    <w:rsid w:val="00302B4F"/>
    <w:rsid w:val="00302FD0"/>
    <w:rsid w:val="003051A5"/>
    <w:rsid w:val="00305295"/>
    <w:rsid w:val="003053AA"/>
    <w:rsid w:val="00305BEE"/>
    <w:rsid w:val="00306542"/>
    <w:rsid w:val="00307308"/>
    <w:rsid w:val="00307814"/>
    <w:rsid w:val="00307A91"/>
    <w:rsid w:val="00310187"/>
    <w:rsid w:val="003101F6"/>
    <w:rsid w:val="0031185B"/>
    <w:rsid w:val="00311AA5"/>
    <w:rsid w:val="00313040"/>
    <w:rsid w:val="00313C1B"/>
    <w:rsid w:val="00313F41"/>
    <w:rsid w:val="00314339"/>
    <w:rsid w:val="00314A63"/>
    <w:rsid w:val="00314D18"/>
    <w:rsid w:val="00315683"/>
    <w:rsid w:val="0031575E"/>
    <w:rsid w:val="00315DFB"/>
    <w:rsid w:val="003160C6"/>
    <w:rsid w:val="003162A7"/>
    <w:rsid w:val="0031723A"/>
    <w:rsid w:val="00320B3C"/>
    <w:rsid w:val="00320B62"/>
    <w:rsid w:val="003218EC"/>
    <w:rsid w:val="00321E21"/>
    <w:rsid w:val="00323C72"/>
    <w:rsid w:val="00324AF1"/>
    <w:rsid w:val="003251CA"/>
    <w:rsid w:val="00325550"/>
    <w:rsid w:val="0032561E"/>
    <w:rsid w:val="00325705"/>
    <w:rsid w:val="0032665D"/>
    <w:rsid w:val="00326D43"/>
    <w:rsid w:val="00326EF3"/>
    <w:rsid w:val="0032709F"/>
    <w:rsid w:val="00330246"/>
    <w:rsid w:val="00331116"/>
    <w:rsid w:val="00331CBB"/>
    <w:rsid w:val="003325D0"/>
    <w:rsid w:val="00332B42"/>
    <w:rsid w:val="00334FE8"/>
    <w:rsid w:val="00335061"/>
    <w:rsid w:val="003357D3"/>
    <w:rsid w:val="00336944"/>
    <w:rsid w:val="00337D31"/>
    <w:rsid w:val="0034222B"/>
    <w:rsid w:val="00342599"/>
    <w:rsid w:val="0034327D"/>
    <w:rsid w:val="00343537"/>
    <w:rsid w:val="00344369"/>
    <w:rsid w:val="003446F1"/>
    <w:rsid w:val="00344D9B"/>
    <w:rsid w:val="00346132"/>
    <w:rsid w:val="003466B7"/>
    <w:rsid w:val="00346F57"/>
    <w:rsid w:val="0035006A"/>
    <w:rsid w:val="003502CB"/>
    <w:rsid w:val="0035045D"/>
    <w:rsid w:val="00350756"/>
    <w:rsid w:val="00350ED3"/>
    <w:rsid w:val="003525C1"/>
    <w:rsid w:val="00354BE8"/>
    <w:rsid w:val="00354CBE"/>
    <w:rsid w:val="00355D36"/>
    <w:rsid w:val="00355ECF"/>
    <w:rsid w:val="00355FE0"/>
    <w:rsid w:val="00357502"/>
    <w:rsid w:val="003576D1"/>
    <w:rsid w:val="0035774B"/>
    <w:rsid w:val="00357929"/>
    <w:rsid w:val="00357E78"/>
    <w:rsid w:val="003601F9"/>
    <w:rsid w:val="00360B45"/>
    <w:rsid w:val="00361A87"/>
    <w:rsid w:val="00361DE7"/>
    <w:rsid w:val="003634F0"/>
    <w:rsid w:val="00364657"/>
    <w:rsid w:val="0036476E"/>
    <w:rsid w:val="00365B5A"/>
    <w:rsid w:val="003661D9"/>
    <w:rsid w:val="003663B3"/>
    <w:rsid w:val="00366488"/>
    <w:rsid w:val="00366F2F"/>
    <w:rsid w:val="00367B86"/>
    <w:rsid w:val="00367C17"/>
    <w:rsid w:val="00370284"/>
    <w:rsid w:val="0037074A"/>
    <w:rsid w:val="00370D2E"/>
    <w:rsid w:val="00371399"/>
    <w:rsid w:val="00372119"/>
    <w:rsid w:val="0037280B"/>
    <w:rsid w:val="0037295A"/>
    <w:rsid w:val="0037333B"/>
    <w:rsid w:val="00374573"/>
    <w:rsid w:val="00374836"/>
    <w:rsid w:val="00374EE0"/>
    <w:rsid w:val="003752F3"/>
    <w:rsid w:val="003755EB"/>
    <w:rsid w:val="00375A62"/>
    <w:rsid w:val="00375ED0"/>
    <w:rsid w:val="00376BA8"/>
    <w:rsid w:val="00377558"/>
    <w:rsid w:val="00377674"/>
    <w:rsid w:val="0038005A"/>
    <w:rsid w:val="003807F2"/>
    <w:rsid w:val="003820C6"/>
    <w:rsid w:val="003830D7"/>
    <w:rsid w:val="00383418"/>
    <w:rsid w:val="0038393B"/>
    <w:rsid w:val="00383FB8"/>
    <w:rsid w:val="0038407B"/>
    <w:rsid w:val="003842AB"/>
    <w:rsid w:val="00384C5F"/>
    <w:rsid w:val="0038521B"/>
    <w:rsid w:val="00385444"/>
    <w:rsid w:val="00385C3C"/>
    <w:rsid w:val="00385F62"/>
    <w:rsid w:val="00387DE5"/>
    <w:rsid w:val="0039021C"/>
    <w:rsid w:val="00390A8E"/>
    <w:rsid w:val="003914A4"/>
    <w:rsid w:val="00392F7D"/>
    <w:rsid w:val="0039363C"/>
    <w:rsid w:val="0039386E"/>
    <w:rsid w:val="00394014"/>
    <w:rsid w:val="00394717"/>
    <w:rsid w:val="00394EA4"/>
    <w:rsid w:val="00394EFF"/>
    <w:rsid w:val="0039570C"/>
    <w:rsid w:val="00396C2F"/>
    <w:rsid w:val="00396E1B"/>
    <w:rsid w:val="003971A6"/>
    <w:rsid w:val="00397BC2"/>
    <w:rsid w:val="003A0807"/>
    <w:rsid w:val="003A0FE1"/>
    <w:rsid w:val="003A3CCD"/>
    <w:rsid w:val="003A3F16"/>
    <w:rsid w:val="003A45A6"/>
    <w:rsid w:val="003A544E"/>
    <w:rsid w:val="003A57FA"/>
    <w:rsid w:val="003A593A"/>
    <w:rsid w:val="003A63C8"/>
    <w:rsid w:val="003A681E"/>
    <w:rsid w:val="003A6B20"/>
    <w:rsid w:val="003A70AF"/>
    <w:rsid w:val="003A7563"/>
    <w:rsid w:val="003A7654"/>
    <w:rsid w:val="003A7D07"/>
    <w:rsid w:val="003B1111"/>
    <w:rsid w:val="003B2556"/>
    <w:rsid w:val="003B2A47"/>
    <w:rsid w:val="003B364F"/>
    <w:rsid w:val="003B3B1A"/>
    <w:rsid w:val="003B4480"/>
    <w:rsid w:val="003B4999"/>
    <w:rsid w:val="003B530F"/>
    <w:rsid w:val="003B5A27"/>
    <w:rsid w:val="003B6044"/>
    <w:rsid w:val="003B67BB"/>
    <w:rsid w:val="003B7A6B"/>
    <w:rsid w:val="003B7AF7"/>
    <w:rsid w:val="003C0043"/>
    <w:rsid w:val="003C0332"/>
    <w:rsid w:val="003C0EBD"/>
    <w:rsid w:val="003C11C4"/>
    <w:rsid w:val="003C122B"/>
    <w:rsid w:val="003C125C"/>
    <w:rsid w:val="003C154D"/>
    <w:rsid w:val="003C1A48"/>
    <w:rsid w:val="003C27F6"/>
    <w:rsid w:val="003C36AF"/>
    <w:rsid w:val="003C3C52"/>
    <w:rsid w:val="003C3CC2"/>
    <w:rsid w:val="003C4853"/>
    <w:rsid w:val="003C4A17"/>
    <w:rsid w:val="003C4CAA"/>
    <w:rsid w:val="003C507F"/>
    <w:rsid w:val="003C50BE"/>
    <w:rsid w:val="003C517C"/>
    <w:rsid w:val="003C65EC"/>
    <w:rsid w:val="003C75BA"/>
    <w:rsid w:val="003C7ADD"/>
    <w:rsid w:val="003C7B08"/>
    <w:rsid w:val="003D07FF"/>
    <w:rsid w:val="003D1581"/>
    <w:rsid w:val="003D1BDE"/>
    <w:rsid w:val="003D28CB"/>
    <w:rsid w:val="003D5032"/>
    <w:rsid w:val="003D5578"/>
    <w:rsid w:val="003D562E"/>
    <w:rsid w:val="003D5859"/>
    <w:rsid w:val="003D74DD"/>
    <w:rsid w:val="003E00C9"/>
    <w:rsid w:val="003E027F"/>
    <w:rsid w:val="003E0C3C"/>
    <w:rsid w:val="003E0DA9"/>
    <w:rsid w:val="003E14E7"/>
    <w:rsid w:val="003E1A90"/>
    <w:rsid w:val="003E1F36"/>
    <w:rsid w:val="003E20EE"/>
    <w:rsid w:val="003E237C"/>
    <w:rsid w:val="003E2BB7"/>
    <w:rsid w:val="003E2E53"/>
    <w:rsid w:val="003E3909"/>
    <w:rsid w:val="003E3AFC"/>
    <w:rsid w:val="003E3FA3"/>
    <w:rsid w:val="003E4A11"/>
    <w:rsid w:val="003E5147"/>
    <w:rsid w:val="003E657C"/>
    <w:rsid w:val="003E75E4"/>
    <w:rsid w:val="003E7F46"/>
    <w:rsid w:val="003F0C26"/>
    <w:rsid w:val="003F0C5C"/>
    <w:rsid w:val="003F1EEF"/>
    <w:rsid w:val="003F20B8"/>
    <w:rsid w:val="003F263E"/>
    <w:rsid w:val="003F28F7"/>
    <w:rsid w:val="003F2CF0"/>
    <w:rsid w:val="003F38B6"/>
    <w:rsid w:val="003F3C3D"/>
    <w:rsid w:val="003F3D31"/>
    <w:rsid w:val="003F4464"/>
    <w:rsid w:val="003F461C"/>
    <w:rsid w:val="003F4741"/>
    <w:rsid w:val="003F4CB4"/>
    <w:rsid w:val="003F53ED"/>
    <w:rsid w:val="003F5663"/>
    <w:rsid w:val="003F5F2C"/>
    <w:rsid w:val="003F5FAF"/>
    <w:rsid w:val="003F60C4"/>
    <w:rsid w:val="00400982"/>
    <w:rsid w:val="0040120A"/>
    <w:rsid w:val="0040136E"/>
    <w:rsid w:val="004018B6"/>
    <w:rsid w:val="00401AFB"/>
    <w:rsid w:val="00401D9C"/>
    <w:rsid w:val="00402FDF"/>
    <w:rsid w:val="0040395E"/>
    <w:rsid w:val="00403A42"/>
    <w:rsid w:val="00403D88"/>
    <w:rsid w:val="00405419"/>
    <w:rsid w:val="004066A7"/>
    <w:rsid w:val="00406F8C"/>
    <w:rsid w:val="00407F40"/>
    <w:rsid w:val="00410C9A"/>
    <w:rsid w:val="00411927"/>
    <w:rsid w:val="004120EB"/>
    <w:rsid w:val="00413E76"/>
    <w:rsid w:val="00414533"/>
    <w:rsid w:val="004148A7"/>
    <w:rsid w:val="00414F20"/>
    <w:rsid w:val="0041542E"/>
    <w:rsid w:val="0041625A"/>
    <w:rsid w:val="004165F0"/>
    <w:rsid w:val="0041740D"/>
    <w:rsid w:val="00417B77"/>
    <w:rsid w:val="00420F71"/>
    <w:rsid w:val="00421414"/>
    <w:rsid w:val="0042164A"/>
    <w:rsid w:val="00422A55"/>
    <w:rsid w:val="00423104"/>
    <w:rsid w:val="0042379E"/>
    <w:rsid w:val="0042388D"/>
    <w:rsid w:val="00423C75"/>
    <w:rsid w:val="0042406D"/>
    <w:rsid w:val="00425E77"/>
    <w:rsid w:val="00426481"/>
    <w:rsid w:val="00426785"/>
    <w:rsid w:val="00426E3D"/>
    <w:rsid w:val="004270FF"/>
    <w:rsid w:val="004274B0"/>
    <w:rsid w:val="0042781E"/>
    <w:rsid w:val="004278A9"/>
    <w:rsid w:val="00427F48"/>
    <w:rsid w:val="00430719"/>
    <w:rsid w:val="00430D1A"/>
    <w:rsid w:val="00432256"/>
    <w:rsid w:val="00432C75"/>
    <w:rsid w:val="00432E4B"/>
    <w:rsid w:val="00433E43"/>
    <w:rsid w:val="00433F1E"/>
    <w:rsid w:val="00434035"/>
    <w:rsid w:val="00435831"/>
    <w:rsid w:val="00435AE2"/>
    <w:rsid w:val="00435E84"/>
    <w:rsid w:val="00436DE9"/>
    <w:rsid w:val="004378B6"/>
    <w:rsid w:val="00437C57"/>
    <w:rsid w:val="004403EC"/>
    <w:rsid w:val="004407D7"/>
    <w:rsid w:val="004407EA"/>
    <w:rsid w:val="00440D63"/>
    <w:rsid w:val="00441897"/>
    <w:rsid w:val="0044189E"/>
    <w:rsid w:val="00443540"/>
    <w:rsid w:val="00443744"/>
    <w:rsid w:val="00443B34"/>
    <w:rsid w:val="00444050"/>
    <w:rsid w:val="0044414C"/>
    <w:rsid w:val="00445FFF"/>
    <w:rsid w:val="004460A1"/>
    <w:rsid w:val="00446548"/>
    <w:rsid w:val="004468BD"/>
    <w:rsid w:val="004476CE"/>
    <w:rsid w:val="0045122F"/>
    <w:rsid w:val="00451F4E"/>
    <w:rsid w:val="00452506"/>
    <w:rsid w:val="00452C7A"/>
    <w:rsid w:val="00452F66"/>
    <w:rsid w:val="00453190"/>
    <w:rsid w:val="00453C1F"/>
    <w:rsid w:val="00454B5E"/>
    <w:rsid w:val="0045550A"/>
    <w:rsid w:val="00455B69"/>
    <w:rsid w:val="00456077"/>
    <w:rsid w:val="00456C60"/>
    <w:rsid w:val="004577DE"/>
    <w:rsid w:val="00457AD0"/>
    <w:rsid w:val="00457C43"/>
    <w:rsid w:val="004600EC"/>
    <w:rsid w:val="00460775"/>
    <w:rsid w:val="00460A54"/>
    <w:rsid w:val="00462043"/>
    <w:rsid w:val="0046252C"/>
    <w:rsid w:val="00462D63"/>
    <w:rsid w:val="00463622"/>
    <w:rsid w:val="004636ED"/>
    <w:rsid w:val="004638B1"/>
    <w:rsid w:val="00463AF6"/>
    <w:rsid w:val="00465000"/>
    <w:rsid w:val="004651F1"/>
    <w:rsid w:val="00470D2C"/>
    <w:rsid w:val="00471133"/>
    <w:rsid w:val="00471E8B"/>
    <w:rsid w:val="00472325"/>
    <w:rsid w:val="00472507"/>
    <w:rsid w:val="0047390C"/>
    <w:rsid w:val="00474247"/>
    <w:rsid w:val="0047589E"/>
    <w:rsid w:val="00475D20"/>
    <w:rsid w:val="00480083"/>
    <w:rsid w:val="00480DCE"/>
    <w:rsid w:val="004818A9"/>
    <w:rsid w:val="00481D22"/>
    <w:rsid w:val="00481FF9"/>
    <w:rsid w:val="0048206C"/>
    <w:rsid w:val="0048263C"/>
    <w:rsid w:val="004833CF"/>
    <w:rsid w:val="00483704"/>
    <w:rsid w:val="00484504"/>
    <w:rsid w:val="00484A3D"/>
    <w:rsid w:val="00485356"/>
    <w:rsid w:val="00486A8C"/>
    <w:rsid w:val="00490577"/>
    <w:rsid w:val="00490F06"/>
    <w:rsid w:val="004912C2"/>
    <w:rsid w:val="00491B06"/>
    <w:rsid w:val="004925DE"/>
    <w:rsid w:val="0049331E"/>
    <w:rsid w:val="004938F7"/>
    <w:rsid w:val="00493F86"/>
    <w:rsid w:val="00494640"/>
    <w:rsid w:val="00494C59"/>
    <w:rsid w:val="00496661"/>
    <w:rsid w:val="00496A96"/>
    <w:rsid w:val="00496B1B"/>
    <w:rsid w:val="00496BCC"/>
    <w:rsid w:val="00496F32"/>
    <w:rsid w:val="00497F2A"/>
    <w:rsid w:val="004A024F"/>
    <w:rsid w:val="004A07FA"/>
    <w:rsid w:val="004A0D29"/>
    <w:rsid w:val="004A2670"/>
    <w:rsid w:val="004A2A1B"/>
    <w:rsid w:val="004A3008"/>
    <w:rsid w:val="004A3535"/>
    <w:rsid w:val="004A4B9C"/>
    <w:rsid w:val="004A4BAC"/>
    <w:rsid w:val="004A601F"/>
    <w:rsid w:val="004A60B8"/>
    <w:rsid w:val="004A6395"/>
    <w:rsid w:val="004A63B5"/>
    <w:rsid w:val="004A6A8A"/>
    <w:rsid w:val="004A6EFA"/>
    <w:rsid w:val="004A744A"/>
    <w:rsid w:val="004B0B58"/>
    <w:rsid w:val="004B17CB"/>
    <w:rsid w:val="004B1CE0"/>
    <w:rsid w:val="004B1E40"/>
    <w:rsid w:val="004B2A5D"/>
    <w:rsid w:val="004B2AE4"/>
    <w:rsid w:val="004B311C"/>
    <w:rsid w:val="004B43F8"/>
    <w:rsid w:val="004B4AD0"/>
    <w:rsid w:val="004B4E88"/>
    <w:rsid w:val="004B51AB"/>
    <w:rsid w:val="004B54D8"/>
    <w:rsid w:val="004B5C5B"/>
    <w:rsid w:val="004B6894"/>
    <w:rsid w:val="004B6D73"/>
    <w:rsid w:val="004B7489"/>
    <w:rsid w:val="004B7631"/>
    <w:rsid w:val="004C0AB5"/>
    <w:rsid w:val="004C176D"/>
    <w:rsid w:val="004C18DC"/>
    <w:rsid w:val="004C265B"/>
    <w:rsid w:val="004C2717"/>
    <w:rsid w:val="004C3E3E"/>
    <w:rsid w:val="004C457D"/>
    <w:rsid w:val="004C4790"/>
    <w:rsid w:val="004C5963"/>
    <w:rsid w:val="004C620A"/>
    <w:rsid w:val="004C62F0"/>
    <w:rsid w:val="004C69B2"/>
    <w:rsid w:val="004C6AB5"/>
    <w:rsid w:val="004C6D1D"/>
    <w:rsid w:val="004C76E4"/>
    <w:rsid w:val="004C79C6"/>
    <w:rsid w:val="004C7E2B"/>
    <w:rsid w:val="004D0175"/>
    <w:rsid w:val="004D037C"/>
    <w:rsid w:val="004D10F6"/>
    <w:rsid w:val="004D228C"/>
    <w:rsid w:val="004D2504"/>
    <w:rsid w:val="004D2AAA"/>
    <w:rsid w:val="004D32A5"/>
    <w:rsid w:val="004D3A58"/>
    <w:rsid w:val="004D3A72"/>
    <w:rsid w:val="004D40B5"/>
    <w:rsid w:val="004D491E"/>
    <w:rsid w:val="004D523A"/>
    <w:rsid w:val="004D55D9"/>
    <w:rsid w:val="004D78AC"/>
    <w:rsid w:val="004D7D08"/>
    <w:rsid w:val="004D7D46"/>
    <w:rsid w:val="004E1737"/>
    <w:rsid w:val="004E1775"/>
    <w:rsid w:val="004E250B"/>
    <w:rsid w:val="004E2817"/>
    <w:rsid w:val="004E2A92"/>
    <w:rsid w:val="004E3493"/>
    <w:rsid w:val="004E4AA4"/>
    <w:rsid w:val="004E4EA2"/>
    <w:rsid w:val="004E5112"/>
    <w:rsid w:val="004E5AD6"/>
    <w:rsid w:val="004E5D2B"/>
    <w:rsid w:val="004E6762"/>
    <w:rsid w:val="004E689E"/>
    <w:rsid w:val="004E71B9"/>
    <w:rsid w:val="004E7281"/>
    <w:rsid w:val="004E7749"/>
    <w:rsid w:val="004F1262"/>
    <w:rsid w:val="004F196F"/>
    <w:rsid w:val="004F2727"/>
    <w:rsid w:val="004F2DA8"/>
    <w:rsid w:val="004F2DF0"/>
    <w:rsid w:val="004F35F4"/>
    <w:rsid w:val="004F484A"/>
    <w:rsid w:val="004F48FF"/>
    <w:rsid w:val="004F4BBF"/>
    <w:rsid w:val="004F6A30"/>
    <w:rsid w:val="00500A0D"/>
    <w:rsid w:val="00500F6D"/>
    <w:rsid w:val="00501522"/>
    <w:rsid w:val="00501DCC"/>
    <w:rsid w:val="00502CA4"/>
    <w:rsid w:val="005036AD"/>
    <w:rsid w:val="00504D31"/>
    <w:rsid w:val="00504EFD"/>
    <w:rsid w:val="0050500A"/>
    <w:rsid w:val="00505112"/>
    <w:rsid w:val="005051B1"/>
    <w:rsid w:val="00505692"/>
    <w:rsid w:val="00505693"/>
    <w:rsid w:val="005057F6"/>
    <w:rsid w:val="005060F4"/>
    <w:rsid w:val="0051020B"/>
    <w:rsid w:val="005123E6"/>
    <w:rsid w:val="00513300"/>
    <w:rsid w:val="00513366"/>
    <w:rsid w:val="0051351B"/>
    <w:rsid w:val="0051406D"/>
    <w:rsid w:val="00514878"/>
    <w:rsid w:val="00514CC4"/>
    <w:rsid w:val="0051552A"/>
    <w:rsid w:val="005155DA"/>
    <w:rsid w:val="00517C66"/>
    <w:rsid w:val="00520721"/>
    <w:rsid w:val="00520951"/>
    <w:rsid w:val="00522125"/>
    <w:rsid w:val="00522CB7"/>
    <w:rsid w:val="00524AD6"/>
    <w:rsid w:val="00525CE2"/>
    <w:rsid w:val="005276C0"/>
    <w:rsid w:val="00527F5D"/>
    <w:rsid w:val="0053136B"/>
    <w:rsid w:val="00533B46"/>
    <w:rsid w:val="0053444E"/>
    <w:rsid w:val="005349F2"/>
    <w:rsid w:val="0053564B"/>
    <w:rsid w:val="005360C4"/>
    <w:rsid w:val="00537B08"/>
    <w:rsid w:val="005400AD"/>
    <w:rsid w:val="0054033F"/>
    <w:rsid w:val="00541167"/>
    <w:rsid w:val="005418DF"/>
    <w:rsid w:val="00541B51"/>
    <w:rsid w:val="00541D49"/>
    <w:rsid w:val="0054271D"/>
    <w:rsid w:val="00542DFC"/>
    <w:rsid w:val="00542EE0"/>
    <w:rsid w:val="00544C0A"/>
    <w:rsid w:val="005457F4"/>
    <w:rsid w:val="00545927"/>
    <w:rsid w:val="00545DD6"/>
    <w:rsid w:val="00546801"/>
    <w:rsid w:val="00547AE6"/>
    <w:rsid w:val="0055140C"/>
    <w:rsid w:val="00551626"/>
    <w:rsid w:val="0055189B"/>
    <w:rsid w:val="005524C7"/>
    <w:rsid w:val="005527EB"/>
    <w:rsid w:val="00553270"/>
    <w:rsid w:val="00553C29"/>
    <w:rsid w:val="00553F08"/>
    <w:rsid w:val="00554021"/>
    <w:rsid w:val="0055407A"/>
    <w:rsid w:val="005565B6"/>
    <w:rsid w:val="00556D4E"/>
    <w:rsid w:val="00556E41"/>
    <w:rsid w:val="00557A45"/>
    <w:rsid w:val="005610B2"/>
    <w:rsid w:val="0056150D"/>
    <w:rsid w:val="0056178C"/>
    <w:rsid w:val="00561970"/>
    <w:rsid w:val="00561A36"/>
    <w:rsid w:val="00561DFA"/>
    <w:rsid w:val="005629E2"/>
    <w:rsid w:val="00563518"/>
    <w:rsid w:val="00563E6E"/>
    <w:rsid w:val="0056448D"/>
    <w:rsid w:val="00565261"/>
    <w:rsid w:val="005658F6"/>
    <w:rsid w:val="00565C1C"/>
    <w:rsid w:val="00565F1F"/>
    <w:rsid w:val="00566AD6"/>
    <w:rsid w:val="00566CF0"/>
    <w:rsid w:val="00567231"/>
    <w:rsid w:val="005672C9"/>
    <w:rsid w:val="00567342"/>
    <w:rsid w:val="005674DC"/>
    <w:rsid w:val="00567AD0"/>
    <w:rsid w:val="00571802"/>
    <w:rsid w:val="00571A18"/>
    <w:rsid w:val="0057272F"/>
    <w:rsid w:val="00573A73"/>
    <w:rsid w:val="00573D35"/>
    <w:rsid w:val="00573EFE"/>
    <w:rsid w:val="005742E4"/>
    <w:rsid w:val="00575F43"/>
    <w:rsid w:val="00576232"/>
    <w:rsid w:val="00576BF2"/>
    <w:rsid w:val="005778D2"/>
    <w:rsid w:val="00577B6D"/>
    <w:rsid w:val="0058040C"/>
    <w:rsid w:val="005812BF"/>
    <w:rsid w:val="00581A21"/>
    <w:rsid w:val="00581FDD"/>
    <w:rsid w:val="00583766"/>
    <w:rsid w:val="00584513"/>
    <w:rsid w:val="0058518F"/>
    <w:rsid w:val="00585CBA"/>
    <w:rsid w:val="00586233"/>
    <w:rsid w:val="0058755D"/>
    <w:rsid w:val="0058782B"/>
    <w:rsid w:val="00587B3B"/>
    <w:rsid w:val="00587C46"/>
    <w:rsid w:val="00587CC8"/>
    <w:rsid w:val="00587EC4"/>
    <w:rsid w:val="00587F2F"/>
    <w:rsid w:val="0059033B"/>
    <w:rsid w:val="00590683"/>
    <w:rsid w:val="00591DA1"/>
    <w:rsid w:val="005924D0"/>
    <w:rsid w:val="00592557"/>
    <w:rsid w:val="00592A5F"/>
    <w:rsid w:val="00593AF9"/>
    <w:rsid w:val="005946CF"/>
    <w:rsid w:val="005953B8"/>
    <w:rsid w:val="00595478"/>
    <w:rsid w:val="0059568A"/>
    <w:rsid w:val="00595D07"/>
    <w:rsid w:val="00595FCA"/>
    <w:rsid w:val="00596206"/>
    <w:rsid w:val="005968AC"/>
    <w:rsid w:val="005A000F"/>
    <w:rsid w:val="005A0B6D"/>
    <w:rsid w:val="005A0CF4"/>
    <w:rsid w:val="005A1332"/>
    <w:rsid w:val="005A19EE"/>
    <w:rsid w:val="005A1B21"/>
    <w:rsid w:val="005A3BCD"/>
    <w:rsid w:val="005A4393"/>
    <w:rsid w:val="005A4C28"/>
    <w:rsid w:val="005A5AAB"/>
    <w:rsid w:val="005A5D22"/>
    <w:rsid w:val="005A613E"/>
    <w:rsid w:val="005A68E9"/>
    <w:rsid w:val="005A6E28"/>
    <w:rsid w:val="005A7F34"/>
    <w:rsid w:val="005B0199"/>
    <w:rsid w:val="005B1001"/>
    <w:rsid w:val="005B1456"/>
    <w:rsid w:val="005B1703"/>
    <w:rsid w:val="005B21C2"/>
    <w:rsid w:val="005B291D"/>
    <w:rsid w:val="005B2B2E"/>
    <w:rsid w:val="005B2F17"/>
    <w:rsid w:val="005B37BF"/>
    <w:rsid w:val="005B439E"/>
    <w:rsid w:val="005B4429"/>
    <w:rsid w:val="005B71DB"/>
    <w:rsid w:val="005C0D2A"/>
    <w:rsid w:val="005C1065"/>
    <w:rsid w:val="005C1354"/>
    <w:rsid w:val="005C1EC8"/>
    <w:rsid w:val="005C2AFB"/>
    <w:rsid w:val="005C2B89"/>
    <w:rsid w:val="005C520F"/>
    <w:rsid w:val="005C57DB"/>
    <w:rsid w:val="005C71F8"/>
    <w:rsid w:val="005C756C"/>
    <w:rsid w:val="005C7589"/>
    <w:rsid w:val="005C7FAE"/>
    <w:rsid w:val="005D0470"/>
    <w:rsid w:val="005D0E17"/>
    <w:rsid w:val="005D1A79"/>
    <w:rsid w:val="005D2E97"/>
    <w:rsid w:val="005D3075"/>
    <w:rsid w:val="005D3C38"/>
    <w:rsid w:val="005D3D07"/>
    <w:rsid w:val="005D4521"/>
    <w:rsid w:val="005D53C4"/>
    <w:rsid w:val="005D71A6"/>
    <w:rsid w:val="005D789B"/>
    <w:rsid w:val="005E0618"/>
    <w:rsid w:val="005E0676"/>
    <w:rsid w:val="005E0C3F"/>
    <w:rsid w:val="005E1C64"/>
    <w:rsid w:val="005E2089"/>
    <w:rsid w:val="005E2689"/>
    <w:rsid w:val="005E2B95"/>
    <w:rsid w:val="005E2DE1"/>
    <w:rsid w:val="005E3D76"/>
    <w:rsid w:val="005E483A"/>
    <w:rsid w:val="005E48EA"/>
    <w:rsid w:val="005E4E0B"/>
    <w:rsid w:val="005E5835"/>
    <w:rsid w:val="005E60DF"/>
    <w:rsid w:val="005E7194"/>
    <w:rsid w:val="005E769B"/>
    <w:rsid w:val="005E78A0"/>
    <w:rsid w:val="005E7B52"/>
    <w:rsid w:val="005F000E"/>
    <w:rsid w:val="005F1335"/>
    <w:rsid w:val="005F234F"/>
    <w:rsid w:val="005F28FC"/>
    <w:rsid w:val="005F3442"/>
    <w:rsid w:val="005F47CD"/>
    <w:rsid w:val="005F534F"/>
    <w:rsid w:val="005F5A89"/>
    <w:rsid w:val="005F61EB"/>
    <w:rsid w:val="005F719F"/>
    <w:rsid w:val="005F72EA"/>
    <w:rsid w:val="005F72FA"/>
    <w:rsid w:val="005F7AA2"/>
    <w:rsid w:val="005F7D11"/>
    <w:rsid w:val="00600850"/>
    <w:rsid w:val="00600A31"/>
    <w:rsid w:val="00601B8B"/>
    <w:rsid w:val="00601BE9"/>
    <w:rsid w:val="00602D10"/>
    <w:rsid w:val="006032F4"/>
    <w:rsid w:val="006035AA"/>
    <w:rsid w:val="00605202"/>
    <w:rsid w:val="00605735"/>
    <w:rsid w:val="00605A79"/>
    <w:rsid w:val="00605D84"/>
    <w:rsid w:val="0060783F"/>
    <w:rsid w:val="006079E8"/>
    <w:rsid w:val="00607A46"/>
    <w:rsid w:val="006113C9"/>
    <w:rsid w:val="00611627"/>
    <w:rsid w:val="00611D12"/>
    <w:rsid w:val="00613795"/>
    <w:rsid w:val="0061477A"/>
    <w:rsid w:val="00614835"/>
    <w:rsid w:val="00614A21"/>
    <w:rsid w:val="00614B07"/>
    <w:rsid w:val="00616155"/>
    <w:rsid w:val="00616197"/>
    <w:rsid w:val="006165E2"/>
    <w:rsid w:val="00616966"/>
    <w:rsid w:val="00616D4B"/>
    <w:rsid w:val="00616D9D"/>
    <w:rsid w:val="00617041"/>
    <w:rsid w:val="00617668"/>
    <w:rsid w:val="00617783"/>
    <w:rsid w:val="0062011B"/>
    <w:rsid w:val="0062037F"/>
    <w:rsid w:val="00620826"/>
    <w:rsid w:val="00620880"/>
    <w:rsid w:val="0062116E"/>
    <w:rsid w:val="00622EEA"/>
    <w:rsid w:val="00623808"/>
    <w:rsid w:val="00623DB0"/>
    <w:rsid w:val="0062442E"/>
    <w:rsid w:val="00624BB1"/>
    <w:rsid w:val="00624DF7"/>
    <w:rsid w:val="006260D1"/>
    <w:rsid w:val="0062669B"/>
    <w:rsid w:val="00626E25"/>
    <w:rsid w:val="00626E44"/>
    <w:rsid w:val="006275FA"/>
    <w:rsid w:val="00627B4E"/>
    <w:rsid w:val="00630147"/>
    <w:rsid w:val="006304ED"/>
    <w:rsid w:val="00631E69"/>
    <w:rsid w:val="00632A2F"/>
    <w:rsid w:val="00632C94"/>
    <w:rsid w:val="00635577"/>
    <w:rsid w:val="00635CB0"/>
    <w:rsid w:val="00636621"/>
    <w:rsid w:val="00637074"/>
    <w:rsid w:val="00637493"/>
    <w:rsid w:val="00637517"/>
    <w:rsid w:val="00637528"/>
    <w:rsid w:val="00640021"/>
    <w:rsid w:val="00640422"/>
    <w:rsid w:val="006404E0"/>
    <w:rsid w:val="006407A5"/>
    <w:rsid w:val="00640A68"/>
    <w:rsid w:val="006417C8"/>
    <w:rsid w:val="00641818"/>
    <w:rsid w:val="00641B57"/>
    <w:rsid w:val="006423ED"/>
    <w:rsid w:val="0064311E"/>
    <w:rsid w:val="006434BC"/>
    <w:rsid w:val="00643F45"/>
    <w:rsid w:val="00646B31"/>
    <w:rsid w:val="006476FF"/>
    <w:rsid w:val="006512BE"/>
    <w:rsid w:val="00651466"/>
    <w:rsid w:val="0065152B"/>
    <w:rsid w:val="00651599"/>
    <w:rsid w:val="006516D8"/>
    <w:rsid w:val="00651BB0"/>
    <w:rsid w:val="006525FC"/>
    <w:rsid w:val="00653A82"/>
    <w:rsid w:val="00654286"/>
    <w:rsid w:val="00654512"/>
    <w:rsid w:val="00654FB8"/>
    <w:rsid w:val="006560CC"/>
    <w:rsid w:val="0065672A"/>
    <w:rsid w:val="006567C1"/>
    <w:rsid w:val="006571A8"/>
    <w:rsid w:val="0065748F"/>
    <w:rsid w:val="006576E5"/>
    <w:rsid w:val="00657850"/>
    <w:rsid w:val="00660AC5"/>
    <w:rsid w:val="0066169C"/>
    <w:rsid w:val="00661BC6"/>
    <w:rsid w:val="0066258C"/>
    <w:rsid w:val="00662756"/>
    <w:rsid w:val="00663CA7"/>
    <w:rsid w:val="00665422"/>
    <w:rsid w:val="0066576C"/>
    <w:rsid w:val="0066645A"/>
    <w:rsid w:val="006669A6"/>
    <w:rsid w:val="00667707"/>
    <w:rsid w:val="0067007E"/>
    <w:rsid w:val="006706F5"/>
    <w:rsid w:val="0067106B"/>
    <w:rsid w:val="0067171A"/>
    <w:rsid w:val="00671F3F"/>
    <w:rsid w:val="0067282B"/>
    <w:rsid w:val="006729FD"/>
    <w:rsid w:val="00673075"/>
    <w:rsid w:val="00673E55"/>
    <w:rsid w:val="006750D8"/>
    <w:rsid w:val="00675679"/>
    <w:rsid w:val="00675915"/>
    <w:rsid w:val="0067595B"/>
    <w:rsid w:val="00675E67"/>
    <w:rsid w:val="00676035"/>
    <w:rsid w:val="006773CD"/>
    <w:rsid w:val="0067751F"/>
    <w:rsid w:val="0067775A"/>
    <w:rsid w:val="00677C63"/>
    <w:rsid w:val="00680CC2"/>
    <w:rsid w:val="00681B14"/>
    <w:rsid w:val="006821CC"/>
    <w:rsid w:val="00682B3E"/>
    <w:rsid w:val="006830AE"/>
    <w:rsid w:val="006832CE"/>
    <w:rsid w:val="006832D6"/>
    <w:rsid w:val="0068418C"/>
    <w:rsid w:val="00684CD4"/>
    <w:rsid w:val="00684E6F"/>
    <w:rsid w:val="00685A64"/>
    <w:rsid w:val="00685BC0"/>
    <w:rsid w:val="006864D7"/>
    <w:rsid w:val="006867C5"/>
    <w:rsid w:val="00686D0D"/>
    <w:rsid w:val="00686FE5"/>
    <w:rsid w:val="00687785"/>
    <w:rsid w:val="006877E1"/>
    <w:rsid w:val="00690044"/>
    <w:rsid w:val="006911B6"/>
    <w:rsid w:val="006912F9"/>
    <w:rsid w:val="00691413"/>
    <w:rsid w:val="00691814"/>
    <w:rsid w:val="00691FDC"/>
    <w:rsid w:val="0069247E"/>
    <w:rsid w:val="006937A4"/>
    <w:rsid w:val="00693A53"/>
    <w:rsid w:val="00693C7A"/>
    <w:rsid w:val="00693E11"/>
    <w:rsid w:val="00694A68"/>
    <w:rsid w:val="00694CD9"/>
    <w:rsid w:val="0069543A"/>
    <w:rsid w:val="0069550E"/>
    <w:rsid w:val="00695775"/>
    <w:rsid w:val="0069583D"/>
    <w:rsid w:val="00695A36"/>
    <w:rsid w:val="00695EC8"/>
    <w:rsid w:val="006963AB"/>
    <w:rsid w:val="006963F3"/>
    <w:rsid w:val="00696673"/>
    <w:rsid w:val="00696A9A"/>
    <w:rsid w:val="00696BB0"/>
    <w:rsid w:val="006A01CC"/>
    <w:rsid w:val="006A2725"/>
    <w:rsid w:val="006A2C98"/>
    <w:rsid w:val="006A469B"/>
    <w:rsid w:val="006A46AF"/>
    <w:rsid w:val="006A5121"/>
    <w:rsid w:val="006A6CCA"/>
    <w:rsid w:val="006A7835"/>
    <w:rsid w:val="006B0521"/>
    <w:rsid w:val="006B1240"/>
    <w:rsid w:val="006B2FE4"/>
    <w:rsid w:val="006B362E"/>
    <w:rsid w:val="006B38A8"/>
    <w:rsid w:val="006B3CA7"/>
    <w:rsid w:val="006B3E35"/>
    <w:rsid w:val="006B42A4"/>
    <w:rsid w:val="006B482A"/>
    <w:rsid w:val="006B545C"/>
    <w:rsid w:val="006B546B"/>
    <w:rsid w:val="006B6039"/>
    <w:rsid w:val="006B659F"/>
    <w:rsid w:val="006B6E73"/>
    <w:rsid w:val="006B7672"/>
    <w:rsid w:val="006B77AD"/>
    <w:rsid w:val="006B7D14"/>
    <w:rsid w:val="006C06AC"/>
    <w:rsid w:val="006C08F2"/>
    <w:rsid w:val="006C18E8"/>
    <w:rsid w:val="006C1A1A"/>
    <w:rsid w:val="006C1D62"/>
    <w:rsid w:val="006C2356"/>
    <w:rsid w:val="006C30E7"/>
    <w:rsid w:val="006C34BD"/>
    <w:rsid w:val="006C3CA5"/>
    <w:rsid w:val="006C3F28"/>
    <w:rsid w:val="006C5E71"/>
    <w:rsid w:val="006C6530"/>
    <w:rsid w:val="006C6757"/>
    <w:rsid w:val="006C6E8D"/>
    <w:rsid w:val="006C7BD1"/>
    <w:rsid w:val="006D0397"/>
    <w:rsid w:val="006D1643"/>
    <w:rsid w:val="006D20D1"/>
    <w:rsid w:val="006D227B"/>
    <w:rsid w:val="006D25C1"/>
    <w:rsid w:val="006D3246"/>
    <w:rsid w:val="006D3765"/>
    <w:rsid w:val="006D4D59"/>
    <w:rsid w:val="006D55C7"/>
    <w:rsid w:val="006D5764"/>
    <w:rsid w:val="006D5CA0"/>
    <w:rsid w:val="006D71A3"/>
    <w:rsid w:val="006D73E3"/>
    <w:rsid w:val="006D7E05"/>
    <w:rsid w:val="006E17B0"/>
    <w:rsid w:val="006E1D20"/>
    <w:rsid w:val="006E1D48"/>
    <w:rsid w:val="006E2981"/>
    <w:rsid w:val="006E2AB7"/>
    <w:rsid w:val="006E3392"/>
    <w:rsid w:val="006E3EC3"/>
    <w:rsid w:val="006E406E"/>
    <w:rsid w:val="006E4447"/>
    <w:rsid w:val="006E46EA"/>
    <w:rsid w:val="006E4932"/>
    <w:rsid w:val="006E53E9"/>
    <w:rsid w:val="006E5E70"/>
    <w:rsid w:val="006E618F"/>
    <w:rsid w:val="006E6CF7"/>
    <w:rsid w:val="006E7796"/>
    <w:rsid w:val="006E7A0A"/>
    <w:rsid w:val="006F05D4"/>
    <w:rsid w:val="006F06F6"/>
    <w:rsid w:val="006F3721"/>
    <w:rsid w:val="006F3921"/>
    <w:rsid w:val="006F4153"/>
    <w:rsid w:val="006F4BB0"/>
    <w:rsid w:val="006F5E61"/>
    <w:rsid w:val="006F7572"/>
    <w:rsid w:val="006F79E3"/>
    <w:rsid w:val="0070075A"/>
    <w:rsid w:val="007012AA"/>
    <w:rsid w:val="00701B28"/>
    <w:rsid w:val="00702092"/>
    <w:rsid w:val="00702192"/>
    <w:rsid w:val="00702565"/>
    <w:rsid w:val="00703DEC"/>
    <w:rsid w:val="007044AA"/>
    <w:rsid w:val="0070612D"/>
    <w:rsid w:val="007066E6"/>
    <w:rsid w:val="00706CA6"/>
    <w:rsid w:val="00706E04"/>
    <w:rsid w:val="007072C5"/>
    <w:rsid w:val="00707A2E"/>
    <w:rsid w:val="00707BDF"/>
    <w:rsid w:val="00710D62"/>
    <w:rsid w:val="00711ABB"/>
    <w:rsid w:val="00712F27"/>
    <w:rsid w:val="00714460"/>
    <w:rsid w:val="0071465C"/>
    <w:rsid w:val="00714FA6"/>
    <w:rsid w:val="00715415"/>
    <w:rsid w:val="00715BD0"/>
    <w:rsid w:val="0071670E"/>
    <w:rsid w:val="00721702"/>
    <w:rsid w:val="0072246C"/>
    <w:rsid w:val="007236E1"/>
    <w:rsid w:val="00724B76"/>
    <w:rsid w:val="0072524B"/>
    <w:rsid w:val="00725992"/>
    <w:rsid w:val="007260D7"/>
    <w:rsid w:val="0072653A"/>
    <w:rsid w:val="00726BCF"/>
    <w:rsid w:val="007271AF"/>
    <w:rsid w:val="00727A17"/>
    <w:rsid w:val="00727FC5"/>
    <w:rsid w:val="0073094C"/>
    <w:rsid w:val="007311A7"/>
    <w:rsid w:val="007328B1"/>
    <w:rsid w:val="00732E23"/>
    <w:rsid w:val="00734AB7"/>
    <w:rsid w:val="00735D08"/>
    <w:rsid w:val="0073676B"/>
    <w:rsid w:val="00736AB5"/>
    <w:rsid w:val="00737684"/>
    <w:rsid w:val="00740D66"/>
    <w:rsid w:val="00741095"/>
    <w:rsid w:val="00741919"/>
    <w:rsid w:val="00741E07"/>
    <w:rsid w:val="00742A61"/>
    <w:rsid w:val="0074352D"/>
    <w:rsid w:val="007435EE"/>
    <w:rsid w:val="00743801"/>
    <w:rsid w:val="00743DBD"/>
    <w:rsid w:val="007449D3"/>
    <w:rsid w:val="00744BC7"/>
    <w:rsid w:val="0074561F"/>
    <w:rsid w:val="007456EB"/>
    <w:rsid w:val="0074576F"/>
    <w:rsid w:val="00745AF0"/>
    <w:rsid w:val="00745B46"/>
    <w:rsid w:val="00747050"/>
    <w:rsid w:val="0074753D"/>
    <w:rsid w:val="00750356"/>
    <w:rsid w:val="0075052E"/>
    <w:rsid w:val="00750D1A"/>
    <w:rsid w:val="0075130E"/>
    <w:rsid w:val="007519EC"/>
    <w:rsid w:val="007533D0"/>
    <w:rsid w:val="0075367A"/>
    <w:rsid w:val="00753CBE"/>
    <w:rsid w:val="00754ADB"/>
    <w:rsid w:val="00754D45"/>
    <w:rsid w:val="00754DDC"/>
    <w:rsid w:val="00756329"/>
    <w:rsid w:val="007564F2"/>
    <w:rsid w:val="00757644"/>
    <w:rsid w:val="0075794B"/>
    <w:rsid w:val="00757BCF"/>
    <w:rsid w:val="0076111A"/>
    <w:rsid w:val="00761D21"/>
    <w:rsid w:val="00761DBC"/>
    <w:rsid w:val="007628B2"/>
    <w:rsid w:val="007632BC"/>
    <w:rsid w:val="00763B14"/>
    <w:rsid w:val="00764AC0"/>
    <w:rsid w:val="007658D2"/>
    <w:rsid w:val="00765959"/>
    <w:rsid w:val="00765DC9"/>
    <w:rsid w:val="00765DCC"/>
    <w:rsid w:val="00766096"/>
    <w:rsid w:val="00767032"/>
    <w:rsid w:val="007678DA"/>
    <w:rsid w:val="00767A6A"/>
    <w:rsid w:val="007705EB"/>
    <w:rsid w:val="00771ECE"/>
    <w:rsid w:val="0077370D"/>
    <w:rsid w:val="007740C7"/>
    <w:rsid w:val="00774FD4"/>
    <w:rsid w:val="00775592"/>
    <w:rsid w:val="00777455"/>
    <w:rsid w:val="00777755"/>
    <w:rsid w:val="007778D1"/>
    <w:rsid w:val="0078036F"/>
    <w:rsid w:val="00780A50"/>
    <w:rsid w:val="007814C4"/>
    <w:rsid w:val="007819B3"/>
    <w:rsid w:val="00782B87"/>
    <w:rsid w:val="00782F77"/>
    <w:rsid w:val="00782FE4"/>
    <w:rsid w:val="0078442F"/>
    <w:rsid w:val="007845BF"/>
    <w:rsid w:val="007855F7"/>
    <w:rsid w:val="00785780"/>
    <w:rsid w:val="00785D31"/>
    <w:rsid w:val="00786203"/>
    <w:rsid w:val="0078647D"/>
    <w:rsid w:val="00790CE2"/>
    <w:rsid w:val="00790F3D"/>
    <w:rsid w:val="007910DA"/>
    <w:rsid w:val="007912A1"/>
    <w:rsid w:val="00791E3D"/>
    <w:rsid w:val="007920AF"/>
    <w:rsid w:val="00792421"/>
    <w:rsid w:val="00793B09"/>
    <w:rsid w:val="0079449D"/>
    <w:rsid w:val="00795BDD"/>
    <w:rsid w:val="00795D4B"/>
    <w:rsid w:val="007A0D44"/>
    <w:rsid w:val="007A1093"/>
    <w:rsid w:val="007A1189"/>
    <w:rsid w:val="007A1816"/>
    <w:rsid w:val="007A258E"/>
    <w:rsid w:val="007A2FD2"/>
    <w:rsid w:val="007A3BBE"/>
    <w:rsid w:val="007A4FF9"/>
    <w:rsid w:val="007A513B"/>
    <w:rsid w:val="007A5A7D"/>
    <w:rsid w:val="007B0534"/>
    <w:rsid w:val="007B05E5"/>
    <w:rsid w:val="007B1682"/>
    <w:rsid w:val="007B1C0B"/>
    <w:rsid w:val="007B1EDB"/>
    <w:rsid w:val="007B20D7"/>
    <w:rsid w:val="007B3B32"/>
    <w:rsid w:val="007B3C1F"/>
    <w:rsid w:val="007B3E55"/>
    <w:rsid w:val="007B43BD"/>
    <w:rsid w:val="007B6050"/>
    <w:rsid w:val="007B698C"/>
    <w:rsid w:val="007B7BAE"/>
    <w:rsid w:val="007B7C0E"/>
    <w:rsid w:val="007C095C"/>
    <w:rsid w:val="007C1278"/>
    <w:rsid w:val="007C132B"/>
    <w:rsid w:val="007C14C9"/>
    <w:rsid w:val="007C16E3"/>
    <w:rsid w:val="007C20A0"/>
    <w:rsid w:val="007C228D"/>
    <w:rsid w:val="007C2304"/>
    <w:rsid w:val="007C2541"/>
    <w:rsid w:val="007C2901"/>
    <w:rsid w:val="007C39B2"/>
    <w:rsid w:val="007C43BC"/>
    <w:rsid w:val="007C4FA0"/>
    <w:rsid w:val="007C6CC6"/>
    <w:rsid w:val="007C6E87"/>
    <w:rsid w:val="007C71EE"/>
    <w:rsid w:val="007C7465"/>
    <w:rsid w:val="007C7AD6"/>
    <w:rsid w:val="007C7C5B"/>
    <w:rsid w:val="007D0A9F"/>
    <w:rsid w:val="007D0E8A"/>
    <w:rsid w:val="007D1DF2"/>
    <w:rsid w:val="007D2C61"/>
    <w:rsid w:val="007D3670"/>
    <w:rsid w:val="007D3A3E"/>
    <w:rsid w:val="007D42D9"/>
    <w:rsid w:val="007D5259"/>
    <w:rsid w:val="007D59E1"/>
    <w:rsid w:val="007D6598"/>
    <w:rsid w:val="007D67F7"/>
    <w:rsid w:val="007D6A19"/>
    <w:rsid w:val="007D6EE6"/>
    <w:rsid w:val="007D71E2"/>
    <w:rsid w:val="007D7DAD"/>
    <w:rsid w:val="007E041D"/>
    <w:rsid w:val="007E0CBB"/>
    <w:rsid w:val="007E0DDC"/>
    <w:rsid w:val="007E2FD4"/>
    <w:rsid w:val="007E3F12"/>
    <w:rsid w:val="007E5002"/>
    <w:rsid w:val="007E5A93"/>
    <w:rsid w:val="007E677D"/>
    <w:rsid w:val="007F018D"/>
    <w:rsid w:val="007F1712"/>
    <w:rsid w:val="007F1E35"/>
    <w:rsid w:val="007F1F3A"/>
    <w:rsid w:val="007F2CB4"/>
    <w:rsid w:val="007F3193"/>
    <w:rsid w:val="007F326B"/>
    <w:rsid w:val="007F4852"/>
    <w:rsid w:val="007F51BE"/>
    <w:rsid w:val="007F56CA"/>
    <w:rsid w:val="007F604B"/>
    <w:rsid w:val="007F617D"/>
    <w:rsid w:val="007F69E0"/>
    <w:rsid w:val="007F703F"/>
    <w:rsid w:val="008001F7"/>
    <w:rsid w:val="0080131D"/>
    <w:rsid w:val="0080165D"/>
    <w:rsid w:val="00801ACD"/>
    <w:rsid w:val="00801B2D"/>
    <w:rsid w:val="008027DA"/>
    <w:rsid w:val="0080284E"/>
    <w:rsid w:val="008037DA"/>
    <w:rsid w:val="008039B8"/>
    <w:rsid w:val="00803BCC"/>
    <w:rsid w:val="00804258"/>
    <w:rsid w:val="008042AB"/>
    <w:rsid w:val="008048DD"/>
    <w:rsid w:val="00804D85"/>
    <w:rsid w:val="008052B4"/>
    <w:rsid w:val="00805A42"/>
    <w:rsid w:val="00805CB2"/>
    <w:rsid w:val="00806073"/>
    <w:rsid w:val="0080676D"/>
    <w:rsid w:val="00806A95"/>
    <w:rsid w:val="008106AE"/>
    <w:rsid w:val="00810D5B"/>
    <w:rsid w:val="0081211F"/>
    <w:rsid w:val="008129AC"/>
    <w:rsid w:val="00812AF9"/>
    <w:rsid w:val="00813056"/>
    <w:rsid w:val="008144EB"/>
    <w:rsid w:val="008147DE"/>
    <w:rsid w:val="00814992"/>
    <w:rsid w:val="00815417"/>
    <w:rsid w:val="00815826"/>
    <w:rsid w:val="00816E01"/>
    <w:rsid w:val="00820FF4"/>
    <w:rsid w:val="008217D8"/>
    <w:rsid w:val="0082194F"/>
    <w:rsid w:val="00821A9B"/>
    <w:rsid w:val="00822C02"/>
    <w:rsid w:val="00823025"/>
    <w:rsid w:val="0082324C"/>
    <w:rsid w:val="00823CC4"/>
    <w:rsid w:val="00824956"/>
    <w:rsid w:val="008257FF"/>
    <w:rsid w:val="008277D4"/>
    <w:rsid w:val="00830157"/>
    <w:rsid w:val="00830F2A"/>
    <w:rsid w:val="008311A4"/>
    <w:rsid w:val="00831DA7"/>
    <w:rsid w:val="008321A9"/>
    <w:rsid w:val="00832D0D"/>
    <w:rsid w:val="00833599"/>
    <w:rsid w:val="008339BB"/>
    <w:rsid w:val="00833E91"/>
    <w:rsid w:val="00834424"/>
    <w:rsid w:val="00834C1F"/>
    <w:rsid w:val="00834E42"/>
    <w:rsid w:val="008361AE"/>
    <w:rsid w:val="008379FD"/>
    <w:rsid w:val="008415CD"/>
    <w:rsid w:val="00841CA2"/>
    <w:rsid w:val="00841D52"/>
    <w:rsid w:val="00841E0F"/>
    <w:rsid w:val="00841ECD"/>
    <w:rsid w:val="008430FB"/>
    <w:rsid w:val="0084318C"/>
    <w:rsid w:val="0084380C"/>
    <w:rsid w:val="00843EA8"/>
    <w:rsid w:val="00844696"/>
    <w:rsid w:val="008448A4"/>
    <w:rsid w:val="008448A7"/>
    <w:rsid w:val="008448F5"/>
    <w:rsid w:val="00844D19"/>
    <w:rsid w:val="00845031"/>
    <w:rsid w:val="0084532F"/>
    <w:rsid w:val="008477BB"/>
    <w:rsid w:val="008478A6"/>
    <w:rsid w:val="00847B96"/>
    <w:rsid w:val="00850202"/>
    <w:rsid w:val="00850974"/>
    <w:rsid w:val="00850DC2"/>
    <w:rsid w:val="008512AA"/>
    <w:rsid w:val="00851460"/>
    <w:rsid w:val="00851986"/>
    <w:rsid w:val="00851F35"/>
    <w:rsid w:val="00852315"/>
    <w:rsid w:val="00853F15"/>
    <w:rsid w:val="00855567"/>
    <w:rsid w:val="00855DE5"/>
    <w:rsid w:val="00857718"/>
    <w:rsid w:val="00857D08"/>
    <w:rsid w:val="00860C29"/>
    <w:rsid w:val="00861D6C"/>
    <w:rsid w:val="0086333A"/>
    <w:rsid w:val="00865E05"/>
    <w:rsid w:val="00866264"/>
    <w:rsid w:val="00866D37"/>
    <w:rsid w:val="008676D4"/>
    <w:rsid w:val="00867CD8"/>
    <w:rsid w:val="008703F4"/>
    <w:rsid w:val="008719BD"/>
    <w:rsid w:val="00871BEC"/>
    <w:rsid w:val="0087222A"/>
    <w:rsid w:val="0087232F"/>
    <w:rsid w:val="00872872"/>
    <w:rsid w:val="008729F8"/>
    <w:rsid w:val="00872AC0"/>
    <w:rsid w:val="00874A6A"/>
    <w:rsid w:val="00880020"/>
    <w:rsid w:val="008803D2"/>
    <w:rsid w:val="0088052A"/>
    <w:rsid w:val="008817BB"/>
    <w:rsid w:val="008819A8"/>
    <w:rsid w:val="008822EB"/>
    <w:rsid w:val="00882349"/>
    <w:rsid w:val="00882816"/>
    <w:rsid w:val="00882B99"/>
    <w:rsid w:val="00883EF3"/>
    <w:rsid w:val="00884189"/>
    <w:rsid w:val="008847AB"/>
    <w:rsid w:val="008851B2"/>
    <w:rsid w:val="008852FC"/>
    <w:rsid w:val="00885602"/>
    <w:rsid w:val="00886201"/>
    <w:rsid w:val="008869A4"/>
    <w:rsid w:val="00886A2E"/>
    <w:rsid w:val="008879BE"/>
    <w:rsid w:val="00887F3E"/>
    <w:rsid w:val="008901B7"/>
    <w:rsid w:val="00890746"/>
    <w:rsid w:val="008913F4"/>
    <w:rsid w:val="00891944"/>
    <w:rsid w:val="008932E0"/>
    <w:rsid w:val="00893CA3"/>
    <w:rsid w:val="008944AE"/>
    <w:rsid w:val="00894AB8"/>
    <w:rsid w:val="00896F69"/>
    <w:rsid w:val="00896F96"/>
    <w:rsid w:val="0089761E"/>
    <w:rsid w:val="008A0460"/>
    <w:rsid w:val="008A12F3"/>
    <w:rsid w:val="008A1619"/>
    <w:rsid w:val="008A1FFF"/>
    <w:rsid w:val="008A3269"/>
    <w:rsid w:val="008A3647"/>
    <w:rsid w:val="008A39BD"/>
    <w:rsid w:val="008A6D91"/>
    <w:rsid w:val="008A6E1A"/>
    <w:rsid w:val="008A799C"/>
    <w:rsid w:val="008B0676"/>
    <w:rsid w:val="008B0CF7"/>
    <w:rsid w:val="008B1D03"/>
    <w:rsid w:val="008B37ED"/>
    <w:rsid w:val="008B3E89"/>
    <w:rsid w:val="008B3EC5"/>
    <w:rsid w:val="008B7407"/>
    <w:rsid w:val="008B7431"/>
    <w:rsid w:val="008B7EE0"/>
    <w:rsid w:val="008C099D"/>
    <w:rsid w:val="008C11E8"/>
    <w:rsid w:val="008C1D58"/>
    <w:rsid w:val="008C1E45"/>
    <w:rsid w:val="008C232A"/>
    <w:rsid w:val="008C2C1F"/>
    <w:rsid w:val="008C36BA"/>
    <w:rsid w:val="008C3DB6"/>
    <w:rsid w:val="008C41A9"/>
    <w:rsid w:val="008C4215"/>
    <w:rsid w:val="008C58AA"/>
    <w:rsid w:val="008C7D5E"/>
    <w:rsid w:val="008D0650"/>
    <w:rsid w:val="008D204C"/>
    <w:rsid w:val="008D25FE"/>
    <w:rsid w:val="008D2D2F"/>
    <w:rsid w:val="008D5268"/>
    <w:rsid w:val="008D583A"/>
    <w:rsid w:val="008D58AD"/>
    <w:rsid w:val="008D6366"/>
    <w:rsid w:val="008D700B"/>
    <w:rsid w:val="008D76ED"/>
    <w:rsid w:val="008D7EC6"/>
    <w:rsid w:val="008D7FAF"/>
    <w:rsid w:val="008E043A"/>
    <w:rsid w:val="008E06C9"/>
    <w:rsid w:val="008E1BCB"/>
    <w:rsid w:val="008E1C39"/>
    <w:rsid w:val="008E1FC7"/>
    <w:rsid w:val="008E2470"/>
    <w:rsid w:val="008E2EFF"/>
    <w:rsid w:val="008E3066"/>
    <w:rsid w:val="008E4375"/>
    <w:rsid w:val="008E44FC"/>
    <w:rsid w:val="008E547E"/>
    <w:rsid w:val="008E555C"/>
    <w:rsid w:val="008E59B0"/>
    <w:rsid w:val="008E5F11"/>
    <w:rsid w:val="008E63FB"/>
    <w:rsid w:val="008E67C9"/>
    <w:rsid w:val="008E6E36"/>
    <w:rsid w:val="008E6FD9"/>
    <w:rsid w:val="008E7C4D"/>
    <w:rsid w:val="008E7E11"/>
    <w:rsid w:val="008F0322"/>
    <w:rsid w:val="008F05C8"/>
    <w:rsid w:val="008F17B0"/>
    <w:rsid w:val="008F34BF"/>
    <w:rsid w:val="008F43D9"/>
    <w:rsid w:val="008F4C45"/>
    <w:rsid w:val="008F5128"/>
    <w:rsid w:val="008F6630"/>
    <w:rsid w:val="008F6A35"/>
    <w:rsid w:val="008F78B1"/>
    <w:rsid w:val="00900078"/>
    <w:rsid w:val="009013DA"/>
    <w:rsid w:val="009015A9"/>
    <w:rsid w:val="00901CEE"/>
    <w:rsid w:val="0090249C"/>
    <w:rsid w:val="009029BA"/>
    <w:rsid w:val="0090428D"/>
    <w:rsid w:val="0090478B"/>
    <w:rsid w:val="00904BD9"/>
    <w:rsid w:val="00905808"/>
    <w:rsid w:val="00906B6A"/>
    <w:rsid w:val="00906FE0"/>
    <w:rsid w:val="0090727B"/>
    <w:rsid w:val="00907C54"/>
    <w:rsid w:val="00911D20"/>
    <w:rsid w:val="00911DF8"/>
    <w:rsid w:val="00912640"/>
    <w:rsid w:val="00913060"/>
    <w:rsid w:val="00913299"/>
    <w:rsid w:val="00914B57"/>
    <w:rsid w:val="00915461"/>
    <w:rsid w:val="00915727"/>
    <w:rsid w:val="009157A4"/>
    <w:rsid w:val="009162A1"/>
    <w:rsid w:val="00917F2F"/>
    <w:rsid w:val="00920494"/>
    <w:rsid w:val="009207B4"/>
    <w:rsid w:val="0092174A"/>
    <w:rsid w:val="009218D6"/>
    <w:rsid w:val="00922391"/>
    <w:rsid w:val="00922695"/>
    <w:rsid w:val="009227F5"/>
    <w:rsid w:val="00922E13"/>
    <w:rsid w:val="009232A8"/>
    <w:rsid w:val="0092418E"/>
    <w:rsid w:val="009252DB"/>
    <w:rsid w:val="009255F6"/>
    <w:rsid w:val="00925B91"/>
    <w:rsid w:val="00927ECD"/>
    <w:rsid w:val="00930163"/>
    <w:rsid w:val="009302C5"/>
    <w:rsid w:val="00930DCA"/>
    <w:rsid w:val="009315F3"/>
    <w:rsid w:val="009316F8"/>
    <w:rsid w:val="009318B6"/>
    <w:rsid w:val="00931914"/>
    <w:rsid w:val="00931AC6"/>
    <w:rsid w:val="00931FB1"/>
    <w:rsid w:val="00932067"/>
    <w:rsid w:val="0093253C"/>
    <w:rsid w:val="009326B1"/>
    <w:rsid w:val="00932C7C"/>
    <w:rsid w:val="009340D0"/>
    <w:rsid w:val="009348F8"/>
    <w:rsid w:val="009352A5"/>
    <w:rsid w:val="00935AFF"/>
    <w:rsid w:val="00936926"/>
    <w:rsid w:val="00936E8B"/>
    <w:rsid w:val="00937F09"/>
    <w:rsid w:val="009401EA"/>
    <w:rsid w:val="009404C5"/>
    <w:rsid w:val="0094125E"/>
    <w:rsid w:val="00941545"/>
    <w:rsid w:val="00942827"/>
    <w:rsid w:val="00942EA9"/>
    <w:rsid w:val="00942FA2"/>
    <w:rsid w:val="0094328A"/>
    <w:rsid w:val="00943717"/>
    <w:rsid w:val="009438AA"/>
    <w:rsid w:val="009446D7"/>
    <w:rsid w:val="009451D9"/>
    <w:rsid w:val="00945998"/>
    <w:rsid w:val="009459B1"/>
    <w:rsid w:val="00946141"/>
    <w:rsid w:val="0094614B"/>
    <w:rsid w:val="00946D60"/>
    <w:rsid w:val="00950F00"/>
    <w:rsid w:val="00951039"/>
    <w:rsid w:val="00951451"/>
    <w:rsid w:val="00951759"/>
    <w:rsid w:val="00952B98"/>
    <w:rsid w:val="00953E21"/>
    <w:rsid w:val="00954605"/>
    <w:rsid w:val="009549F7"/>
    <w:rsid w:val="0095571F"/>
    <w:rsid w:val="009567BF"/>
    <w:rsid w:val="00956D90"/>
    <w:rsid w:val="0096015A"/>
    <w:rsid w:val="009607AF"/>
    <w:rsid w:val="00960B33"/>
    <w:rsid w:val="00960F96"/>
    <w:rsid w:val="0096150D"/>
    <w:rsid w:val="00962213"/>
    <w:rsid w:val="009625D4"/>
    <w:rsid w:val="0096332C"/>
    <w:rsid w:val="009636C3"/>
    <w:rsid w:val="0096385D"/>
    <w:rsid w:val="00964D54"/>
    <w:rsid w:val="00964E38"/>
    <w:rsid w:val="009654FF"/>
    <w:rsid w:val="00970A7B"/>
    <w:rsid w:val="009718AF"/>
    <w:rsid w:val="009719CA"/>
    <w:rsid w:val="00972482"/>
    <w:rsid w:val="00972B54"/>
    <w:rsid w:val="00972EB5"/>
    <w:rsid w:val="0097478C"/>
    <w:rsid w:val="00975243"/>
    <w:rsid w:val="00976093"/>
    <w:rsid w:val="0097704A"/>
    <w:rsid w:val="009803B1"/>
    <w:rsid w:val="009812D8"/>
    <w:rsid w:val="00982481"/>
    <w:rsid w:val="00982DB2"/>
    <w:rsid w:val="00983E03"/>
    <w:rsid w:val="00984088"/>
    <w:rsid w:val="00984C83"/>
    <w:rsid w:val="0098752A"/>
    <w:rsid w:val="009875C9"/>
    <w:rsid w:val="009913A1"/>
    <w:rsid w:val="0099159C"/>
    <w:rsid w:val="0099181E"/>
    <w:rsid w:val="009937EA"/>
    <w:rsid w:val="00993ED6"/>
    <w:rsid w:val="00995EA4"/>
    <w:rsid w:val="0099648B"/>
    <w:rsid w:val="00996BAC"/>
    <w:rsid w:val="00996C99"/>
    <w:rsid w:val="00996C9E"/>
    <w:rsid w:val="009A25AA"/>
    <w:rsid w:val="009A2A1C"/>
    <w:rsid w:val="009A2AE9"/>
    <w:rsid w:val="009A31C6"/>
    <w:rsid w:val="009A3930"/>
    <w:rsid w:val="009A4204"/>
    <w:rsid w:val="009A4507"/>
    <w:rsid w:val="009A48B5"/>
    <w:rsid w:val="009A4A0F"/>
    <w:rsid w:val="009A4C06"/>
    <w:rsid w:val="009A51CD"/>
    <w:rsid w:val="009A58B8"/>
    <w:rsid w:val="009A66AA"/>
    <w:rsid w:val="009A6A61"/>
    <w:rsid w:val="009A6BCC"/>
    <w:rsid w:val="009A7A1D"/>
    <w:rsid w:val="009B0144"/>
    <w:rsid w:val="009B0F48"/>
    <w:rsid w:val="009B17E4"/>
    <w:rsid w:val="009B18A4"/>
    <w:rsid w:val="009B32BE"/>
    <w:rsid w:val="009B42D6"/>
    <w:rsid w:val="009B5101"/>
    <w:rsid w:val="009B7947"/>
    <w:rsid w:val="009C1275"/>
    <w:rsid w:val="009C1CAC"/>
    <w:rsid w:val="009C1D21"/>
    <w:rsid w:val="009C20C2"/>
    <w:rsid w:val="009C362B"/>
    <w:rsid w:val="009C4356"/>
    <w:rsid w:val="009C493B"/>
    <w:rsid w:val="009C4B39"/>
    <w:rsid w:val="009C76C5"/>
    <w:rsid w:val="009C7905"/>
    <w:rsid w:val="009C79A6"/>
    <w:rsid w:val="009C7AAD"/>
    <w:rsid w:val="009D09A7"/>
    <w:rsid w:val="009D0DC1"/>
    <w:rsid w:val="009D3880"/>
    <w:rsid w:val="009D3F3B"/>
    <w:rsid w:val="009D42D2"/>
    <w:rsid w:val="009D448B"/>
    <w:rsid w:val="009D69DA"/>
    <w:rsid w:val="009D6D16"/>
    <w:rsid w:val="009D746C"/>
    <w:rsid w:val="009D7793"/>
    <w:rsid w:val="009E02FB"/>
    <w:rsid w:val="009E0D04"/>
    <w:rsid w:val="009E0DA2"/>
    <w:rsid w:val="009E1FED"/>
    <w:rsid w:val="009E283C"/>
    <w:rsid w:val="009E2863"/>
    <w:rsid w:val="009E2F5D"/>
    <w:rsid w:val="009E5266"/>
    <w:rsid w:val="009E5E90"/>
    <w:rsid w:val="009E5F31"/>
    <w:rsid w:val="009E66EB"/>
    <w:rsid w:val="009E68C8"/>
    <w:rsid w:val="009E6E4A"/>
    <w:rsid w:val="009E7040"/>
    <w:rsid w:val="009E71D2"/>
    <w:rsid w:val="009E7798"/>
    <w:rsid w:val="009E7A0A"/>
    <w:rsid w:val="009E7DFA"/>
    <w:rsid w:val="009F0547"/>
    <w:rsid w:val="009F0832"/>
    <w:rsid w:val="009F1266"/>
    <w:rsid w:val="009F1529"/>
    <w:rsid w:val="009F1C86"/>
    <w:rsid w:val="009F2033"/>
    <w:rsid w:val="009F2F90"/>
    <w:rsid w:val="009F327A"/>
    <w:rsid w:val="009F350A"/>
    <w:rsid w:val="009F3FB2"/>
    <w:rsid w:val="009F417C"/>
    <w:rsid w:val="009F4AFD"/>
    <w:rsid w:val="009F564C"/>
    <w:rsid w:val="009F66B1"/>
    <w:rsid w:val="009F6748"/>
    <w:rsid w:val="009F687C"/>
    <w:rsid w:val="009F68A1"/>
    <w:rsid w:val="009F72DB"/>
    <w:rsid w:val="00A0046B"/>
    <w:rsid w:val="00A0106A"/>
    <w:rsid w:val="00A035A5"/>
    <w:rsid w:val="00A03606"/>
    <w:rsid w:val="00A049AB"/>
    <w:rsid w:val="00A049EC"/>
    <w:rsid w:val="00A0637E"/>
    <w:rsid w:val="00A065C6"/>
    <w:rsid w:val="00A07269"/>
    <w:rsid w:val="00A075BC"/>
    <w:rsid w:val="00A077D2"/>
    <w:rsid w:val="00A07A28"/>
    <w:rsid w:val="00A07E05"/>
    <w:rsid w:val="00A10026"/>
    <w:rsid w:val="00A10B2A"/>
    <w:rsid w:val="00A10D3A"/>
    <w:rsid w:val="00A12738"/>
    <w:rsid w:val="00A12965"/>
    <w:rsid w:val="00A12DC4"/>
    <w:rsid w:val="00A13280"/>
    <w:rsid w:val="00A13626"/>
    <w:rsid w:val="00A14276"/>
    <w:rsid w:val="00A14A04"/>
    <w:rsid w:val="00A15569"/>
    <w:rsid w:val="00A159D4"/>
    <w:rsid w:val="00A16B89"/>
    <w:rsid w:val="00A17366"/>
    <w:rsid w:val="00A17FF8"/>
    <w:rsid w:val="00A207FC"/>
    <w:rsid w:val="00A21246"/>
    <w:rsid w:val="00A21B0E"/>
    <w:rsid w:val="00A22A10"/>
    <w:rsid w:val="00A23934"/>
    <w:rsid w:val="00A2450B"/>
    <w:rsid w:val="00A24A21"/>
    <w:rsid w:val="00A2511C"/>
    <w:rsid w:val="00A253FE"/>
    <w:rsid w:val="00A26111"/>
    <w:rsid w:val="00A27671"/>
    <w:rsid w:val="00A27C90"/>
    <w:rsid w:val="00A30367"/>
    <w:rsid w:val="00A31984"/>
    <w:rsid w:val="00A31C16"/>
    <w:rsid w:val="00A31F15"/>
    <w:rsid w:val="00A32207"/>
    <w:rsid w:val="00A3233C"/>
    <w:rsid w:val="00A32AA2"/>
    <w:rsid w:val="00A34375"/>
    <w:rsid w:val="00A357AD"/>
    <w:rsid w:val="00A36419"/>
    <w:rsid w:val="00A3695D"/>
    <w:rsid w:val="00A36DD0"/>
    <w:rsid w:val="00A370D2"/>
    <w:rsid w:val="00A37590"/>
    <w:rsid w:val="00A377F3"/>
    <w:rsid w:val="00A40101"/>
    <w:rsid w:val="00A406BD"/>
    <w:rsid w:val="00A41040"/>
    <w:rsid w:val="00A41F6A"/>
    <w:rsid w:val="00A42FC7"/>
    <w:rsid w:val="00A431D0"/>
    <w:rsid w:val="00A44EC1"/>
    <w:rsid w:val="00A45515"/>
    <w:rsid w:val="00A455EA"/>
    <w:rsid w:val="00A45EE0"/>
    <w:rsid w:val="00A515BE"/>
    <w:rsid w:val="00A51AC6"/>
    <w:rsid w:val="00A5232B"/>
    <w:rsid w:val="00A54FB3"/>
    <w:rsid w:val="00A5501B"/>
    <w:rsid w:val="00A56BED"/>
    <w:rsid w:val="00A61287"/>
    <w:rsid w:val="00A618D1"/>
    <w:rsid w:val="00A6392E"/>
    <w:rsid w:val="00A6452D"/>
    <w:rsid w:val="00A646AB"/>
    <w:rsid w:val="00A6498D"/>
    <w:rsid w:val="00A64C9C"/>
    <w:rsid w:val="00A651F0"/>
    <w:rsid w:val="00A65511"/>
    <w:rsid w:val="00A66228"/>
    <w:rsid w:val="00A66A6F"/>
    <w:rsid w:val="00A66D39"/>
    <w:rsid w:val="00A67655"/>
    <w:rsid w:val="00A7019A"/>
    <w:rsid w:val="00A7145A"/>
    <w:rsid w:val="00A71CFE"/>
    <w:rsid w:val="00A71E5F"/>
    <w:rsid w:val="00A72BC5"/>
    <w:rsid w:val="00A73399"/>
    <w:rsid w:val="00A73C40"/>
    <w:rsid w:val="00A75253"/>
    <w:rsid w:val="00A76510"/>
    <w:rsid w:val="00A777F4"/>
    <w:rsid w:val="00A77DAD"/>
    <w:rsid w:val="00A80062"/>
    <w:rsid w:val="00A80636"/>
    <w:rsid w:val="00A80720"/>
    <w:rsid w:val="00A8131C"/>
    <w:rsid w:val="00A814C2"/>
    <w:rsid w:val="00A8184B"/>
    <w:rsid w:val="00A81C44"/>
    <w:rsid w:val="00A82428"/>
    <w:rsid w:val="00A83747"/>
    <w:rsid w:val="00A84DB7"/>
    <w:rsid w:val="00A84DCF"/>
    <w:rsid w:val="00A8535C"/>
    <w:rsid w:val="00A8639D"/>
    <w:rsid w:val="00A86B2A"/>
    <w:rsid w:val="00A8798C"/>
    <w:rsid w:val="00A9123D"/>
    <w:rsid w:val="00A91482"/>
    <w:rsid w:val="00A91668"/>
    <w:rsid w:val="00A92E5D"/>
    <w:rsid w:val="00A934C2"/>
    <w:rsid w:val="00A93C13"/>
    <w:rsid w:val="00A93C47"/>
    <w:rsid w:val="00A94774"/>
    <w:rsid w:val="00A94A7E"/>
    <w:rsid w:val="00A94F6F"/>
    <w:rsid w:val="00A9566F"/>
    <w:rsid w:val="00A95C52"/>
    <w:rsid w:val="00A9622D"/>
    <w:rsid w:val="00A96732"/>
    <w:rsid w:val="00A96D3C"/>
    <w:rsid w:val="00A976E1"/>
    <w:rsid w:val="00A97819"/>
    <w:rsid w:val="00AA0A93"/>
    <w:rsid w:val="00AA20EC"/>
    <w:rsid w:val="00AA38E4"/>
    <w:rsid w:val="00AA3C88"/>
    <w:rsid w:val="00AA4104"/>
    <w:rsid w:val="00AA411B"/>
    <w:rsid w:val="00AA44ED"/>
    <w:rsid w:val="00AA4BC8"/>
    <w:rsid w:val="00AA62F1"/>
    <w:rsid w:val="00AA6704"/>
    <w:rsid w:val="00AA75DC"/>
    <w:rsid w:val="00AB033B"/>
    <w:rsid w:val="00AB0467"/>
    <w:rsid w:val="00AB076F"/>
    <w:rsid w:val="00AB0CE5"/>
    <w:rsid w:val="00AB1B8D"/>
    <w:rsid w:val="00AB20C1"/>
    <w:rsid w:val="00AB4431"/>
    <w:rsid w:val="00AB4A2F"/>
    <w:rsid w:val="00AB5C5B"/>
    <w:rsid w:val="00AB5E9A"/>
    <w:rsid w:val="00AB6352"/>
    <w:rsid w:val="00AB6CC7"/>
    <w:rsid w:val="00AB6FEC"/>
    <w:rsid w:val="00AB787B"/>
    <w:rsid w:val="00AC22F4"/>
    <w:rsid w:val="00AC26FF"/>
    <w:rsid w:val="00AC297B"/>
    <w:rsid w:val="00AC2ADB"/>
    <w:rsid w:val="00AC2CFC"/>
    <w:rsid w:val="00AC3852"/>
    <w:rsid w:val="00AC468D"/>
    <w:rsid w:val="00AC5272"/>
    <w:rsid w:val="00AC56D3"/>
    <w:rsid w:val="00AC5C3D"/>
    <w:rsid w:val="00AC752A"/>
    <w:rsid w:val="00AD00A4"/>
    <w:rsid w:val="00AD0458"/>
    <w:rsid w:val="00AD04EB"/>
    <w:rsid w:val="00AD064D"/>
    <w:rsid w:val="00AD0EAA"/>
    <w:rsid w:val="00AD1B5F"/>
    <w:rsid w:val="00AD1F62"/>
    <w:rsid w:val="00AD2E52"/>
    <w:rsid w:val="00AD316E"/>
    <w:rsid w:val="00AD3AEE"/>
    <w:rsid w:val="00AD42A5"/>
    <w:rsid w:val="00AD471D"/>
    <w:rsid w:val="00AD493A"/>
    <w:rsid w:val="00AD58BC"/>
    <w:rsid w:val="00AD62E0"/>
    <w:rsid w:val="00AD6B3B"/>
    <w:rsid w:val="00AD6F34"/>
    <w:rsid w:val="00AD7388"/>
    <w:rsid w:val="00AD7B15"/>
    <w:rsid w:val="00AE02DD"/>
    <w:rsid w:val="00AE0F3E"/>
    <w:rsid w:val="00AE28EA"/>
    <w:rsid w:val="00AE345A"/>
    <w:rsid w:val="00AE582F"/>
    <w:rsid w:val="00AE5AA2"/>
    <w:rsid w:val="00AE608C"/>
    <w:rsid w:val="00AE7265"/>
    <w:rsid w:val="00AF1A64"/>
    <w:rsid w:val="00AF2880"/>
    <w:rsid w:val="00AF3829"/>
    <w:rsid w:val="00AF39CA"/>
    <w:rsid w:val="00AF468D"/>
    <w:rsid w:val="00AF4E0D"/>
    <w:rsid w:val="00AF500B"/>
    <w:rsid w:val="00AF5BD8"/>
    <w:rsid w:val="00AF68D5"/>
    <w:rsid w:val="00AF6E3F"/>
    <w:rsid w:val="00B01CEE"/>
    <w:rsid w:val="00B01DD8"/>
    <w:rsid w:val="00B01E55"/>
    <w:rsid w:val="00B02576"/>
    <w:rsid w:val="00B0398E"/>
    <w:rsid w:val="00B03C94"/>
    <w:rsid w:val="00B040DA"/>
    <w:rsid w:val="00B051DA"/>
    <w:rsid w:val="00B05C83"/>
    <w:rsid w:val="00B0690C"/>
    <w:rsid w:val="00B06FDA"/>
    <w:rsid w:val="00B11368"/>
    <w:rsid w:val="00B11409"/>
    <w:rsid w:val="00B11634"/>
    <w:rsid w:val="00B11913"/>
    <w:rsid w:val="00B12039"/>
    <w:rsid w:val="00B125DD"/>
    <w:rsid w:val="00B133A1"/>
    <w:rsid w:val="00B13CE0"/>
    <w:rsid w:val="00B147DB"/>
    <w:rsid w:val="00B149B6"/>
    <w:rsid w:val="00B1531B"/>
    <w:rsid w:val="00B156B0"/>
    <w:rsid w:val="00B15A3B"/>
    <w:rsid w:val="00B16ADE"/>
    <w:rsid w:val="00B16B4F"/>
    <w:rsid w:val="00B17A29"/>
    <w:rsid w:val="00B17B92"/>
    <w:rsid w:val="00B17E65"/>
    <w:rsid w:val="00B20837"/>
    <w:rsid w:val="00B20BFF"/>
    <w:rsid w:val="00B20FB9"/>
    <w:rsid w:val="00B218D4"/>
    <w:rsid w:val="00B2191E"/>
    <w:rsid w:val="00B229D7"/>
    <w:rsid w:val="00B22BC0"/>
    <w:rsid w:val="00B231C8"/>
    <w:rsid w:val="00B23DE5"/>
    <w:rsid w:val="00B23F05"/>
    <w:rsid w:val="00B24CE6"/>
    <w:rsid w:val="00B24DA9"/>
    <w:rsid w:val="00B25D4B"/>
    <w:rsid w:val="00B26A60"/>
    <w:rsid w:val="00B26CDC"/>
    <w:rsid w:val="00B302C8"/>
    <w:rsid w:val="00B30944"/>
    <w:rsid w:val="00B315B0"/>
    <w:rsid w:val="00B317A8"/>
    <w:rsid w:val="00B3399E"/>
    <w:rsid w:val="00B35490"/>
    <w:rsid w:val="00B36309"/>
    <w:rsid w:val="00B3641A"/>
    <w:rsid w:val="00B3664D"/>
    <w:rsid w:val="00B36B93"/>
    <w:rsid w:val="00B3772B"/>
    <w:rsid w:val="00B37AB7"/>
    <w:rsid w:val="00B37C82"/>
    <w:rsid w:val="00B407F5"/>
    <w:rsid w:val="00B41CC8"/>
    <w:rsid w:val="00B41E7C"/>
    <w:rsid w:val="00B41EA3"/>
    <w:rsid w:val="00B423C6"/>
    <w:rsid w:val="00B4278E"/>
    <w:rsid w:val="00B42A7C"/>
    <w:rsid w:val="00B43F70"/>
    <w:rsid w:val="00B44D2A"/>
    <w:rsid w:val="00B4682F"/>
    <w:rsid w:val="00B46864"/>
    <w:rsid w:val="00B472D8"/>
    <w:rsid w:val="00B47318"/>
    <w:rsid w:val="00B47798"/>
    <w:rsid w:val="00B50E75"/>
    <w:rsid w:val="00B52095"/>
    <w:rsid w:val="00B53651"/>
    <w:rsid w:val="00B536A4"/>
    <w:rsid w:val="00B54AC4"/>
    <w:rsid w:val="00B567D0"/>
    <w:rsid w:val="00B5745C"/>
    <w:rsid w:val="00B57FE7"/>
    <w:rsid w:val="00B6035B"/>
    <w:rsid w:val="00B60E7F"/>
    <w:rsid w:val="00B6119F"/>
    <w:rsid w:val="00B629BF"/>
    <w:rsid w:val="00B637CD"/>
    <w:rsid w:val="00B63BBB"/>
    <w:rsid w:val="00B63EC6"/>
    <w:rsid w:val="00B64008"/>
    <w:rsid w:val="00B64545"/>
    <w:rsid w:val="00B64875"/>
    <w:rsid w:val="00B650F7"/>
    <w:rsid w:val="00B6617D"/>
    <w:rsid w:val="00B6686B"/>
    <w:rsid w:val="00B669DE"/>
    <w:rsid w:val="00B6720A"/>
    <w:rsid w:val="00B6755F"/>
    <w:rsid w:val="00B678AD"/>
    <w:rsid w:val="00B67D20"/>
    <w:rsid w:val="00B67F2C"/>
    <w:rsid w:val="00B70377"/>
    <w:rsid w:val="00B70953"/>
    <w:rsid w:val="00B70FAD"/>
    <w:rsid w:val="00B71991"/>
    <w:rsid w:val="00B72335"/>
    <w:rsid w:val="00B72873"/>
    <w:rsid w:val="00B73991"/>
    <w:rsid w:val="00B73B83"/>
    <w:rsid w:val="00B743A1"/>
    <w:rsid w:val="00B74C7B"/>
    <w:rsid w:val="00B74D0A"/>
    <w:rsid w:val="00B74F9B"/>
    <w:rsid w:val="00B757EF"/>
    <w:rsid w:val="00B75D9E"/>
    <w:rsid w:val="00B770C0"/>
    <w:rsid w:val="00B772EA"/>
    <w:rsid w:val="00B77AE2"/>
    <w:rsid w:val="00B803B3"/>
    <w:rsid w:val="00B81126"/>
    <w:rsid w:val="00B813E2"/>
    <w:rsid w:val="00B825B7"/>
    <w:rsid w:val="00B82866"/>
    <w:rsid w:val="00B839C8"/>
    <w:rsid w:val="00B83F4E"/>
    <w:rsid w:val="00B84013"/>
    <w:rsid w:val="00B84A88"/>
    <w:rsid w:val="00B84FE4"/>
    <w:rsid w:val="00B8658F"/>
    <w:rsid w:val="00B9034D"/>
    <w:rsid w:val="00B9092E"/>
    <w:rsid w:val="00B91006"/>
    <w:rsid w:val="00B9242D"/>
    <w:rsid w:val="00B92654"/>
    <w:rsid w:val="00B92D7B"/>
    <w:rsid w:val="00B92E98"/>
    <w:rsid w:val="00B92FCD"/>
    <w:rsid w:val="00B930EE"/>
    <w:rsid w:val="00B94340"/>
    <w:rsid w:val="00B949F0"/>
    <w:rsid w:val="00B9518D"/>
    <w:rsid w:val="00B95281"/>
    <w:rsid w:val="00B968BF"/>
    <w:rsid w:val="00B96A7D"/>
    <w:rsid w:val="00B96F96"/>
    <w:rsid w:val="00B97862"/>
    <w:rsid w:val="00BA052D"/>
    <w:rsid w:val="00BA1661"/>
    <w:rsid w:val="00BA1FA1"/>
    <w:rsid w:val="00BA3E77"/>
    <w:rsid w:val="00BA3FFD"/>
    <w:rsid w:val="00BA4821"/>
    <w:rsid w:val="00BA5DB4"/>
    <w:rsid w:val="00BA5F31"/>
    <w:rsid w:val="00BA6343"/>
    <w:rsid w:val="00BA66C5"/>
    <w:rsid w:val="00BA6A84"/>
    <w:rsid w:val="00BA7C9C"/>
    <w:rsid w:val="00BB0D3E"/>
    <w:rsid w:val="00BB0DB5"/>
    <w:rsid w:val="00BB14DE"/>
    <w:rsid w:val="00BB19BB"/>
    <w:rsid w:val="00BB2A05"/>
    <w:rsid w:val="00BB3C1A"/>
    <w:rsid w:val="00BB3FE8"/>
    <w:rsid w:val="00BB4358"/>
    <w:rsid w:val="00BB51D8"/>
    <w:rsid w:val="00BB58EF"/>
    <w:rsid w:val="00BB590B"/>
    <w:rsid w:val="00BB5F9F"/>
    <w:rsid w:val="00BB7ECF"/>
    <w:rsid w:val="00BC09E7"/>
    <w:rsid w:val="00BC17F0"/>
    <w:rsid w:val="00BC2A3F"/>
    <w:rsid w:val="00BC2FD9"/>
    <w:rsid w:val="00BC36D2"/>
    <w:rsid w:val="00BC4073"/>
    <w:rsid w:val="00BC4BE8"/>
    <w:rsid w:val="00BC4BF4"/>
    <w:rsid w:val="00BC5C66"/>
    <w:rsid w:val="00BC64DA"/>
    <w:rsid w:val="00BC69F5"/>
    <w:rsid w:val="00BC79E7"/>
    <w:rsid w:val="00BC7C25"/>
    <w:rsid w:val="00BC7F40"/>
    <w:rsid w:val="00BD0F6C"/>
    <w:rsid w:val="00BD1013"/>
    <w:rsid w:val="00BD3367"/>
    <w:rsid w:val="00BD3B07"/>
    <w:rsid w:val="00BD497C"/>
    <w:rsid w:val="00BD7662"/>
    <w:rsid w:val="00BD7BAA"/>
    <w:rsid w:val="00BE14C2"/>
    <w:rsid w:val="00BE2A41"/>
    <w:rsid w:val="00BE2D70"/>
    <w:rsid w:val="00BE398D"/>
    <w:rsid w:val="00BE59AD"/>
    <w:rsid w:val="00BE6409"/>
    <w:rsid w:val="00BE75FF"/>
    <w:rsid w:val="00BE76A8"/>
    <w:rsid w:val="00BF0986"/>
    <w:rsid w:val="00BF1D61"/>
    <w:rsid w:val="00BF27DE"/>
    <w:rsid w:val="00BF2DB9"/>
    <w:rsid w:val="00BF383D"/>
    <w:rsid w:val="00BF3BBF"/>
    <w:rsid w:val="00BF422A"/>
    <w:rsid w:val="00BF61CF"/>
    <w:rsid w:val="00BF6A90"/>
    <w:rsid w:val="00BF6F27"/>
    <w:rsid w:val="00BF708D"/>
    <w:rsid w:val="00BF7172"/>
    <w:rsid w:val="00BF7B81"/>
    <w:rsid w:val="00C0064B"/>
    <w:rsid w:val="00C0110D"/>
    <w:rsid w:val="00C02384"/>
    <w:rsid w:val="00C025F4"/>
    <w:rsid w:val="00C0261F"/>
    <w:rsid w:val="00C0272F"/>
    <w:rsid w:val="00C02AB9"/>
    <w:rsid w:val="00C03C95"/>
    <w:rsid w:val="00C03F77"/>
    <w:rsid w:val="00C04172"/>
    <w:rsid w:val="00C04847"/>
    <w:rsid w:val="00C04BD9"/>
    <w:rsid w:val="00C05695"/>
    <w:rsid w:val="00C05A8E"/>
    <w:rsid w:val="00C06C69"/>
    <w:rsid w:val="00C07160"/>
    <w:rsid w:val="00C076AD"/>
    <w:rsid w:val="00C07788"/>
    <w:rsid w:val="00C07925"/>
    <w:rsid w:val="00C07BE6"/>
    <w:rsid w:val="00C07C1A"/>
    <w:rsid w:val="00C07E83"/>
    <w:rsid w:val="00C1020A"/>
    <w:rsid w:val="00C11120"/>
    <w:rsid w:val="00C1162E"/>
    <w:rsid w:val="00C11959"/>
    <w:rsid w:val="00C11CFB"/>
    <w:rsid w:val="00C12F82"/>
    <w:rsid w:val="00C14878"/>
    <w:rsid w:val="00C14D75"/>
    <w:rsid w:val="00C1656D"/>
    <w:rsid w:val="00C171D1"/>
    <w:rsid w:val="00C17DE6"/>
    <w:rsid w:val="00C17FBF"/>
    <w:rsid w:val="00C20589"/>
    <w:rsid w:val="00C20F21"/>
    <w:rsid w:val="00C21107"/>
    <w:rsid w:val="00C213A2"/>
    <w:rsid w:val="00C217D1"/>
    <w:rsid w:val="00C222CB"/>
    <w:rsid w:val="00C228AD"/>
    <w:rsid w:val="00C2533D"/>
    <w:rsid w:val="00C257EF"/>
    <w:rsid w:val="00C25D46"/>
    <w:rsid w:val="00C26650"/>
    <w:rsid w:val="00C27DA9"/>
    <w:rsid w:val="00C30040"/>
    <w:rsid w:val="00C30847"/>
    <w:rsid w:val="00C31924"/>
    <w:rsid w:val="00C31D37"/>
    <w:rsid w:val="00C3258A"/>
    <w:rsid w:val="00C32B93"/>
    <w:rsid w:val="00C336D6"/>
    <w:rsid w:val="00C338D2"/>
    <w:rsid w:val="00C345C2"/>
    <w:rsid w:val="00C34865"/>
    <w:rsid w:val="00C35D32"/>
    <w:rsid w:val="00C36481"/>
    <w:rsid w:val="00C37038"/>
    <w:rsid w:val="00C3729D"/>
    <w:rsid w:val="00C4004B"/>
    <w:rsid w:val="00C42796"/>
    <w:rsid w:val="00C42E8C"/>
    <w:rsid w:val="00C43178"/>
    <w:rsid w:val="00C432A2"/>
    <w:rsid w:val="00C43D35"/>
    <w:rsid w:val="00C445A1"/>
    <w:rsid w:val="00C4532D"/>
    <w:rsid w:val="00C45C6C"/>
    <w:rsid w:val="00C4643E"/>
    <w:rsid w:val="00C46CD7"/>
    <w:rsid w:val="00C47739"/>
    <w:rsid w:val="00C47E3F"/>
    <w:rsid w:val="00C51467"/>
    <w:rsid w:val="00C5195C"/>
    <w:rsid w:val="00C51FBC"/>
    <w:rsid w:val="00C52094"/>
    <w:rsid w:val="00C5280B"/>
    <w:rsid w:val="00C52D79"/>
    <w:rsid w:val="00C53148"/>
    <w:rsid w:val="00C5578E"/>
    <w:rsid w:val="00C558A0"/>
    <w:rsid w:val="00C55DFA"/>
    <w:rsid w:val="00C56208"/>
    <w:rsid w:val="00C563AB"/>
    <w:rsid w:val="00C56432"/>
    <w:rsid w:val="00C5688A"/>
    <w:rsid w:val="00C56D57"/>
    <w:rsid w:val="00C57D39"/>
    <w:rsid w:val="00C57FDD"/>
    <w:rsid w:val="00C60E2F"/>
    <w:rsid w:val="00C61083"/>
    <w:rsid w:val="00C618B1"/>
    <w:rsid w:val="00C61D16"/>
    <w:rsid w:val="00C6257A"/>
    <w:rsid w:val="00C62DE8"/>
    <w:rsid w:val="00C62E52"/>
    <w:rsid w:val="00C63F3F"/>
    <w:rsid w:val="00C6600A"/>
    <w:rsid w:val="00C66C2D"/>
    <w:rsid w:val="00C67A3E"/>
    <w:rsid w:val="00C67D3A"/>
    <w:rsid w:val="00C67F66"/>
    <w:rsid w:val="00C70D42"/>
    <w:rsid w:val="00C70F3F"/>
    <w:rsid w:val="00C7156E"/>
    <w:rsid w:val="00C71F6A"/>
    <w:rsid w:val="00C7368A"/>
    <w:rsid w:val="00C7451F"/>
    <w:rsid w:val="00C74CA7"/>
    <w:rsid w:val="00C74D11"/>
    <w:rsid w:val="00C76AC7"/>
    <w:rsid w:val="00C76D7C"/>
    <w:rsid w:val="00C80507"/>
    <w:rsid w:val="00C80AC4"/>
    <w:rsid w:val="00C80D18"/>
    <w:rsid w:val="00C821B6"/>
    <w:rsid w:val="00C8383A"/>
    <w:rsid w:val="00C84AFA"/>
    <w:rsid w:val="00C84D5A"/>
    <w:rsid w:val="00C84F9E"/>
    <w:rsid w:val="00C8545B"/>
    <w:rsid w:val="00C86166"/>
    <w:rsid w:val="00C86D3D"/>
    <w:rsid w:val="00C87214"/>
    <w:rsid w:val="00C87924"/>
    <w:rsid w:val="00C9037C"/>
    <w:rsid w:val="00C92A69"/>
    <w:rsid w:val="00C92F50"/>
    <w:rsid w:val="00C93BBE"/>
    <w:rsid w:val="00C93E18"/>
    <w:rsid w:val="00C947BE"/>
    <w:rsid w:val="00C94EE6"/>
    <w:rsid w:val="00C94F0D"/>
    <w:rsid w:val="00C9690F"/>
    <w:rsid w:val="00C9700C"/>
    <w:rsid w:val="00C97241"/>
    <w:rsid w:val="00CA1580"/>
    <w:rsid w:val="00CA25BF"/>
    <w:rsid w:val="00CA272D"/>
    <w:rsid w:val="00CA27C2"/>
    <w:rsid w:val="00CA3EE0"/>
    <w:rsid w:val="00CA4581"/>
    <w:rsid w:val="00CA477C"/>
    <w:rsid w:val="00CA6CD7"/>
    <w:rsid w:val="00CA78F9"/>
    <w:rsid w:val="00CB0419"/>
    <w:rsid w:val="00CB2249"/>
    <w:rsid w:val="00CB2503"/>
    <w:rsid w:val="00CB25FA"/>
    <w:rsid w:val="00CB277F"/>
    <w:rsid w:val="00CB2FF9"/>
    <w:rsid w:val="00CB3331"/>
    <w:rsid w:val="00CB3610"/>
    <w:rsid w:val="00CB5A61"/>
    <w:rsid w:val="00CB5AE1"/>
    <w:rsid w:val="00CB674F"/>
    <w:rsid w:val="00CB6834"/>
    <w:rsid w:val="00CB7FD8"/>
    <w:rsid w:val="00CC00BC"/>
    <w:rsid w:val="00CC040C"/>
    <w:rsid w:val="00CC095F"/>
    <w:rsid w:val="00CC0B11"/>
    <w:rsid w:val="00CC14B6"/>
    <w:rsid w:val="00CC14EE"/>
    <w:rsid w:val="00CC19CB"/>
    <w:rsid w:val="00CC1EBB"/>
    <w:rsid w:val="00CC4DAE"/>
    <w:rsid w:val="00CC512B"/>
    <w:rsid w:val="00CC55FC"/>
    <w:rsid w:val="00CC6C5F"/>
    <w:rsid w:val="00CC70B0"/>
    <w:rsid w:val="00CC798C"/>
    <w:rsid w:val="00CD0D77"/>
    <w:rsid w:val="00CD11DC"/>
    <w:rsid w:val="00CD14F6"/>
    <w:rsid w:val="00CD19D6"/>
    <w:rsid w:val="00CD24B3"/>
    <w:rsid w:val="00CD304F"/>
    <w:rsid w:val="00CD357D"/>
    <w:rsid w:val="00CD37E9"/>
    <w:rsid w:val="00CD409E"/>
    <w:rsid w:val="00CD420A"/>
    <w:rsid w:val="00CD6513"/>
    <w:rsid w:val="00CD6EFD"/>
    <w:rsid w:val="00CD6FE3"/>
    <w:rsid w:val="00CD73C5"/>
    <w:rsid w:val="00CD7D0F"/>
    <w:rsid w:val="00CD7F0D"/>
    <w:rsid w:val="00CE0330"/>
    <w:rsid w:val="00CE0EFE"/>
    <w:rsid w:val="00CE111E"/>
    <w:rsid w:val="00CE1AE5"/>
    <w:rsid w:val="00CE2460"/>
    <w:rsid w:val="00CE2B78"/>
    <w:rsid w:val="00CE2EB9"/>
    <w:rsid w:val="00CE413B"/>
    <w:rsid w:val="00CE43B0"/>
    <w:rsid w:val="00CE44F0"/>
    <w:rsid w:val="00CE4A57"/>
    <w:rsid w:val="00CE4C2A"/>
    <w:rsid w:val="00CE5120"/>
    <w:rsid w:val="00CE5393"/>
    <w:rsid w:val="00CE5898"/>
    <w:rsid w:val="00CE5913"/>
    <w:rsid w:val="00CE65B0"/>
    <w:rsid w:val="00CE70B7"/>
    <w:rsid w:val="00CE77D5"/>
    <w:rsid w:val="00CE7B54"/>
    <w:rsid w:val="00CF00E8"/>
    <w:rsid w:val="00CF194A"/>
    <w:rsid w:val="00CF2677"/>
    <w:rsid w:val="00CF2C84"/>
    <w:rsid w:val="00CF3D7D"/>
    <w:rsid w:val="00CF44E2"/>
    <w:rsid w:val="00CF4D34"/>
    <w:rsid w:val="00CF6488"/>
    <w:rsid w:val="00CF65ED"/>
    <w:rsid w:val="00CF6E9B"/>
    <w:rsid w:val="00CF7720"/>
    <w:rsid w:val="00CF7E2A"/>
    <w:rsid w:val="00D00A65"/>
    <w:rsid w:val="00D00CDA"/>
    <w:rsid w:val="00D0250E"/>
    <w:rsid w:val="00D02728"/>
    <w:rsid w:val="00D03B1B"/>
    <w:rsid w:val="00D04DA1"/>
    <w:rsid w:val="00D0597D"/>
    <w:rsid w:val="00D05E4A"/>
    <w:rsid w:val="00D06661"/>
    <w:rsid w:val="00D06907"/>
    <w:rsid w:val="00D06AA8"/>
    <w:rsid w:val="00D06B8F"/>
    <w:rsid w:val="00D072DF"/>
    <w:rsid w:val="00D0771E"/>
    <w:rsid w:val="00D07A5A"/>
    <w:rsid w:val="00D10213"/>
    <w:rsid w:val="00D11DD2"/>
    <w:rsid w:val="00D12884"/>
    <w:rsid w:val="00D13658"/>
    <w:rsid w:val="00D1480D"/>
    <w:rsid w:val="00D14BB7"/>
    <w:rsid w:val="00D165A5"/>
    <w:rsid w:val="00D20F60"/>
    <w:rsid w:val="00D21164"/>
    <w:rsid w:val="00D21BDD"/>
    <w:rsid w:val="00D21C5C"/>
    <w:rsid w:val="00D21FEB"/>
    <w:rsid w:val="00D22845"/>
    <w:rsid w:val="00D233FA"/>
    <w:rsid w:val="00D24099"/>
    <w:rsid w:val="00D25031"/>
    <w:rsid w:val="00D25EDD"/>
    <w:rsid w:val="00D30511"/>
    <w:rsid w:val="00D3089C"/>
    <w:rsid w:val="00D310B5"/>
    <w:rsid w:val="00D3129D"/>
    <w:rsid w:val="00D31DFC"/>
    <w:rsid w:val="00D32F07"/>
    <w:rsid w:val="00D32FCE"/>
    <w:rsid w:val="00D33211"/>
    <w:rsid w:val="00D33548"/>
    <w:rsid w:val="00D347F4"/>
    <w:rsid w:val="00D34990"/>
    <w:rsid w:val="00D3529E"/>
    <w:rsid w:val="00D35CE2"/>
    <w:rsid w:val="00D35E6F"/>
    <w:rsid w:val="00D35FDC"/>
    <w:rsid w:val="00D36ABC"/>
    <w:rsid w:val="00D36DDF"/>
    <w:rsid w:val="00D37C02"/>
    <w:rsid w:val="00D40CBC"/>
    <w:rsid w:val="00D41330"/>
    <w:rsid w:val="00D43640"/>
    <w:rsid w:val="00D4590E"/>
    <w:rsid w:val="00D45A24"/>
    <w:rsid w:val="00D46467"/>
    <w:rsid w:val="00D46F64"/>
    <w:rsid w:val="00D47403"/>
    <w:rsid w:val="00D47680"/>
    <w:rsid w:val="00D476FF"/>
    <w:rsid w:val="00D508BF"/>
    <w:rsid w:val="00D50C22"/>
    <w:rsid w:val="00D51328"/>
    <w:rsid w:val="00D51468"/>
    <w:rsid w:val="00D51C69"/>
    <w:rsid w:val="00D52953"/>
    <w:rsid w:val="00D52C1E"/>
    <w:rsid w:val="00D5320B"/>
    <w:rsid w:val="00D54667"/>
    <w:rsid w:val="00D54E67"/>
    <w:rsid w:val="00D555EA"/>
    <w:rsid w:val="00D5583B"/>
    <w:rsid w:val="00D558D1"/>
    <w:rsid w:val="00D55A67"/>
    <w:rsid w:val="00D55B41"/>
    <w:rsid w:val="00D56757"/>
    <w:rsid w:val="00D56EEB"/>
    <w:rsid w:val="00D600EB"/>
    <w:rsid w:val="00D60645"/>
    <w:rsid w:val="00D60BFE"/>
    <w:rsid w:val="00D61365"/>
    <w:rsid w:val="00D625BC"/>
    <w:rsid w:val="00D629B9"/>
    <w:rsid w:val="00D63AD9"/>
    <w:rsid w:val="00D63BF8"/>
    <w:rsid w:val="00D64595"/>
    <w:rsid w:val="00D6467D"/>
    <w:rsid w:val="00D64CB8"/>
    <w:rsid w:val="00D6577C"/>
    <w:rsid w:val="00D659F8"/>
    <w:rsid w:val="00D661DA"/>
    <w:rsid w:val="00D66481"/>
    <w:rsid w:val="00D67749"/>
    <w:rsid w:val="00D67994"/>
    <w:rsid w:val="00D67BBD"/>
    <w:rsid w:val="00D67BDD"/>
    <w:rsid w:val="00D67EE4"/>
    <w:rsid w:val="00D67FBE"/>
    <w:rsid w:val="00D71F78"/>
    <w:rsid w:val="00D7216C"/>
    <w:rsid w:val="00D72E3D"/>
    <w:rsid w:val="00D7333D"/>
    <w:rsid w:val="00D737DE"/>
    <w:rsid w:val="00D74158"/>
    <w:rsid w:val="00D744B7"/>
    <w:rsid w:val="00D74893"/>
    <w:rsid w:val="00D74954"/>
    <w:rsid w:val="00D750CB"/>
    <w:rsid w:val="00D75226"/>
    <w:rsid w:val="00D75624"/>
    <w:rsid w:val="00D763A1"/>
    <w:rsid w:val="00D76CE8"/>
    <w:rsid w:val="00D76F39"/>
    <w:rsid w:val="00D777F1"/>
    <w:rsid w:val="00D77B65"/>
    <w:rsid w:val="00D801A9"/>
    <w:rsid w:val="00D80C44"/>
    <w:rsid w:val="00D80D00"/>
    <w:rsid w:val="00D810E2"/>
    <w:rsid w:val="00D8189E"/>
    <w:rsid w:val="00D818EB"/>
    <w:rsid w:val="00D81B59"/>
    <w:rsid w:val="00D81D5F"/>
    <w:rsid w:val="00D8218C"/>
    <w:rsid w:val="00D86319"/>
    <w:rsid w:val="00D865DA"/>
    <w:rsid w:val="00D868E3"/>
    <w:rsid w:val="00D87F5C"/>
    <w:rsid w:val="00D87FEE"/>
    <w:rsid w:val="00D911AA"/>
    <w:rsid w:val="00D915D6"/>
    <w:rsid w:val="00D91889"/>
    <w:rsid w:val="00D926FF"/>
    <w:rsid w:val="00D92BA4"/>
    <w:rsid w:val="00D93145"/>
    <w:rsid w:val="00D9331F"/>
    <w:rsid w:val="00D947D2"/>
    <w:rsid w:val="00D94D18"/>
    <w:rsid w:val="00D9508F"/>
    <w:rsid w:val="00D96177"/>
    <w:rsid w:val="00D966AF"/>
    <w:rsid w:val="00D96723"/>
    <w:rsid w:val="00D969C5"/>
    <w:rsid w:val="00D9717A"/>
    <w:rsid w:val="00D9746D"/>
    <w:rsid w:val="00D97A9E"/>
    <w:rsid w:val="00D97C4F"/>
    <w:rsid w:val="00D97C50"/>
    <w:rsid w:val="00D97FFE"/>
    <w:rsid w:val="00DA1098"/>
    <w:rsid w:val="00DA230B"/>
    <w:rsid w:val="00DA468C"/>
    <w:rsid w:val="00DA5084"/>
    <w:rsid w:val="00DA57FA"/>
    <w:rsid w:val="00DA588D"/>
    <w:rsid w:val="00DA58EE"/>
    <w:rsid w:val="00DA5D65"/>
    <w:rsid w:val="00DA5DE1"/>
    <w:rsid w:val="00DA687C"/>
    <w:rsid w:val="00DA7129"/>
    <w:rsid w:val="00DA7F31"/>
    <w:rsid w:val="00DB01D9"/>
    <w:rsid w:val="00DB035C"/>
    <w:rsid w:val="00DB0431"/>
    <w:rsid w:val="00DB1F0B"/>
    <w:rsid w:val="00DB2617"/>
    <w:rsid w:val="00DB2DA4"/>
    <w:rsid w:val="00DB2E47"/>
    <w:rsid w:val="00DB2EAA"/>
    <w:rsid w:val="00DB3031"/>
    <w:rsid w:val="00DB359A"/>
    <w:rsid w:val="00DB37BD"/>
    <w:rsid w:val="00DB4066"/>
    <w:rsid w:val="00DB4C0D"/>
    <w:rsid w:val="00DB5703"/>
    <w:rsid w:val="00DB6230"/>
    <w:rsid w:val="00DB6776"/>
    <w:rsid w:val="00DC0CEE"/>
    <w:rsid w:val="00DC1551"/>
    <w:rsid w:val="00DC1FD9"/>
    <w:rsid w:val="00DC252B"/>
    <w:rsid w:val="00DC393B"/>
    <w:rsid w:val="00DC5483"/>
    <w:rsid w:val="00DC589C"/>
    <w:rsid w:val="00DC6389"/>
    <w:rsid w:val="00DC66A9"/>
    <w:rsid w:val="00DC6DC5"/>
    <w:rsid w:val="00DC7346"/>
    <w:rsid w:val="00DD04F5"/>
    <w:rsid w:val="00DD2566"/>
    <w:rsid w:val="00DD2C9F"/>
    <w:rsid w:val="00DD2EC3"/>
    <w:rsid w:val="00DD3851"/>
    <w:rsid w:val="00DD4274"/>
    <w:rsid w:val="00DD43F1"/>
    <w:rsid w:val="00DD4BAE"/>
    <w:rsid w:val="00DD4ED9"/>
    <w:rsid w:val="00DD5566"/>
    <w:rsid w:val="00DD6F35"/>
    <w:rsid w:val="00DD70E6"/>
    <w:rsid w:val="00DD7B36"/>
    <w:rsid w:val="00DD7BB5"/>
    <w:rsid w:val="00DD7D82"/>
    <w:rsid w:val="00DE060D"/>
    <w:rsid w:val="00DE0A95"/>
    <w:rsid w:val="00DE1072"/>
    <w:rsid w:val="00DE18CD"/>
    <w:rsid w:val="00DE1C76"/>
    <w:rsid w:val="00DE2BE9"/>
    <w:rsid w:val="00DE39F9"/>
    <w:rsid w:val="00DE3BD4"/>
    <w:rsid w:val="00DE421F"/>
    <w:rsid w:val="00DE4E6E"/>
    <w:rsid w:val="00DE50FD"/>
    <w:rsid w:val="00DE54F7"/>
    <w:rsid w:val="00DE5B7E"/>
    <w:rsid w:val="00DE5F33"/>
    <w:rsid w:val="00DE6187"/>
    <w:rsid w:val="00DE654D"/>
    <w:rsid w:val="00DE69AD"/>
    <w:rsid w:val="00DE7B97"/>
    <w:rsid w:val="00DF011B"/>
    <w:rsid w:val="00DF110A"/>
    <w:rsid w:val="00DF1288"/>
    <w:rsid w:val="00DF166A"/>
    <w:rsid w:val="00DF1CFB"/>
    <w:rsid w:val="00DF1F34"/>
    <w:rsid w:val="00DF1FD0"/>
    <w:rsid w:val="00DF26B5"/>
    <w:rsid w:val="00DF306D"/>
    <w:rsid w:val="00DF3111"/>
    <w:rsid w:val="00DF31A5"/>
    <w:rsid w:val="00DF3AB7"/>
    <w:rsid w:val="00DF49A3"/>
    <w:rsid w:val="00DF5257"/>
    <w:rsid w:val="00DF5B6B"/>
    <w:rsid w:val="00DF5E1C"/>
    <w:rsid w:val="00DF6023"/>
    <w:rsid w:val="00DF6271"/>
    <w:rsid w:val="00DF6887"/>
    <w:rsid w:val="00DF691A"/>
    <w:rsid w:val="00DF6A96"/>
    <w:rsid w:val="00DF7130"/>
    <w:rsid w:val="00DF751A"/>
    <w:rsid w:val="00DF775F"/>
    <w:rsid w:val="00DF7AAD"/>
    <w:rsid w:val="00E003C8"/>
    <w:rsid w:val="00E00C41"/>
    <w:rsid w:val="00E02F3C"/>
    <w:rsid w:val="00E02F44"/>
    <w:rsid w:val="00E0399B"/>
    <w:rsid w:val="00E03AB3"/>
    <w:rsid w:val="00E03AFD"/>
    <w:rsid w:val="00E042B1"/>
    <w:rsid w:val="00E0430F"/>
    <w:rsid w:val="00E044B7"/>
    <w:rsid w:val="00E04AF4"/>
    <w:rsid w:val="00E063CD"/>
    <w:rsid w:val="00E07C8C"/>
    <w:rsid w:val="00E10174"/>
    <w:rsid w:val="00E1020B"/>
    <w:rsid w:val="00E109BD"/>
    <w:rsid w:val="00E113A2"/>
    <w:rsid w:val="00E1196E"/>
    <w:rsid w:val="00E11B28"/>
    <w:rsid w:val="00E1255D"/>
    <w:rsid w:val="00E12EFF"/>
    <w:rsid w:val="00E148F8"/>
    <w:rsid w:val="00E14954"/>
    <w:rsid w:val="00E158D5"/>
    <w:rsid w:val="00E164F2"/>
    <w:rsid w:val="00E171ED"/>
    <w:rsid w:val="00E177B5"/>
    <w:rsid w:val="00E17CD5"/>
    <w:rsid w:val="00E20890"/>
    <w:rsid w:val="00E209E1"/>
    <w:rsid w:val="00E20FB6"/>
    <w:rsid w:val="00E212DA"/>
    <w:rsid w:val="00E22D93"/>
    <w:rsid w:val="00E2395A"/>
    <w:rsid w:val="00E24063"/>
    <w:rsid w:val="00E251ED"/>
    <w:rsid w:val="00E26227"/>
    <w:rsid w:val="00E278DD"/>
    <w:rsid w:val="00E3014D"/>
    <w:rsid w:val="00E31506"/>
    <w:rsid w:val="00E31B1A"/>
    <w:rsid w:val="00E3238E"/>
    <w:rsid w:val="00E325D3"/>
    <w:rsid w:val="00E32CC0"/>
    <w:rsid w:val="00E334CE"/>
    <w:rsid w:val="00E33883"/>
    <w:rsid w:val="00E34065"/>
    <w:rsid w:val="00E363E0"/>
    <w:rsid w:val="00E36711"/>
    <w:rsid w:val="00E3681E"/>
    <w:rsid w:val="00E36F59"/>
    <w:rsid w:val="00E374A3"/>
    <w:rsid w:val="00E375E6"/>
    <w:rsid w:val="00E40079"/>
    <w:rsid w:val="00E408BC"/>
    <w:rsid w:val="00E40DB7"/>
    <w:rsid w:val="00E4195D"/>
    <w:rsid w:val="00E41995"/>
    <w:rsid w:val="00E41CF4"/>
    <w:rsid w:val="00E4350C"/>
    <w:rsid w:val="00E43CF3"/>
    <w:rsid w:val="00E44731"/>
    <w:rsid w:val="00E44D6A"/>
    <w:rsid w:val="00E44F25"/>
    <w:rsid w:val="00E451E8"/>
    <w:rsid w:val="00E4680F"/>
    <w:rsid w:val="00E46F6D"/>
    <w:rsid w:val="00E46FB4"/>
    <w:rsid w:val="00E4707F"/>
    <w:rsid w:val="00E47662"/>
    <w:rsid w:val="00E47AE6"/>
    <w:rsid w:val="00E51358"/>
    <w:rsid w:val="00E5190A"/>
    <w:rsid w:val="00E51910"/>
    <w:rsid w:val="00E51B3D"/>
    <w:rsid w:val="00E51C44"/>
    <w:rsid w:val="00E51D43"/>
    <w:rsid w:val="00E51D45"/>
    <w:rsid w:val="00E52029"/>
    <w:rsid w:val="00E534AA"/>
    <w:rsid w:val="00E53800"/>
    <w:rsid w:val="00E53D93"/>
    <w:rsid w:val="00E54275"/>
    <w:rsid w:val="00E54323"/>
    <w:rsid w:val="00E554D2"/>
    <w:rsid w:val="00E55C51"/>
    <w:rsid w:val="00E572C0"/>
    <w:rsid w:val="00E572D5"/>
    <w:rsid w:val="00E57A0A"/>
    <w:rsid w:val="00E61C77"/>
    <w:rsid w:val="00E6224C"/>
    <w:rsid w:val="00E62F28"/>
    <w:rsid w:val="00E62FF0"/>
    <w:rsid w:val="00E63544"/>
    <w:rsid w:val="00E63580"/>
    <w:rsid w:val="00E65063"/>
    <w:rsid w:val="00E65249"/>
    <w:rsid w:val="00E65614"/>
    <w:rsid w:val="00E66728"/>
    <w:rsid w:val="00E67E11"/>
    <w:rsid w:val="00E67F6C"/>
    <w:rsid w:val="00E708CA"/>
    <w:rsid w:val="00E709C2"/>
    <w:rsid w:val="00E729F6"/>
    <w:rsid w:val="00E74338"/>
    <w:rsid w:val="00E7483F"/>
    <w:rsid w:val="00E754E5"/>
    <w:rsid w:val="00E75CF9"/>
    <w:rsid w:val="00E760B1"/>
    <w:rsid w:val="00E76257"/>
    <w:rsid w:val="00E762F7"/>
    <w:rsid w:val="00E776FD"/>
    <w:rsid w:val="00E8072D"/>
    <w:rsid w:val="00E8096E"/>
    <w:rsid w:val="00E809A1"/>
    <w:rsid w:val="00E80A9F"/>
    <w:rsid w:val="00E81313"/>
    <w:rsid w:val="00E81353"/>
    <w:rsid w:val="00E81E42"/>
    <w:rsid w:val="00E827CF"/>
    <w:rsid w:val="00E834AC"/>
    <w:rsid w:val="00E84F35"/>
    <w:rsid w:val="00E855FE"/>
    <w:rsid w:val="00E85C25"/>
    <w:rsid w:val="00E862CE"/>
    <w:rsid w:val="00E8699B"/>
    <w:rsid w:val="00E873B6"/>
    <w:rsid w:val="00E87A0D"/>
    <w:rsid w:val="00E87F1E"/>
    <w:rsid w:val="00E90663"/>
    <w:rsid w:val="00E91A8E"/>
    <w:rsid w:val="00E91D6F"/>
    <w:rsid w:val="00E929C6"/>
    <w:rsid w:val="00E93132"/>
    <w:rsid w:val="00E93B8D"/>
    <w:rsid w:val="00E95975"/>
    <w:rsid w:val="00E96817"/>
    <w:rsid w:val="00E96AC8"/>
    <w:rsid w:val="00E96D88"/>
    <w:rsid w:val="00E976A7"/>
    <w:rsid w:val="00E97B92"/>
    <w:rsid w:val="00EA0FC8"/>
    <w:rsid w:val="00EA19DD"/>
    <w:rsid w:val="00EA1E8A"/>
    <w:rsid w:val="00EA1FA2"/>
    <w:rsid w:val="00EA25F6"/>
    <w:rsid w:val="00EA2B65"/>
    <w:rsid w:val="00EA3EB2"/>
    <w:rsid w:val="00EA3EF2"/>
    <w:rsid w:val="00EA41C6"/>
    <w:rsid w:val="00EA5BCE"/>
    <w:rsid w:val="00EA5EFC"/>
    <w:rsid w:val="00EA63B8"/>
    <w:rsid w:val="00EA7544"/>
    <w:rsid w:val="00EA77BE"/>
    <w:rsid w:val="00EA7CD9"/>
    <w:rsid w:val="00EB0AD5"/>
    <w:rsid w:val="00EB21F5"/>
    <w:rsid w:val="00EB3786"/>
    <w:rsid w:val="00EB391E"/>
    <w:rsid w:val="00EB3BB9"/>
    <w:rsid w:val="00EB3F8F"/>
    <w:rsid w:val="00EB3FCF"/>
    <w:rsid w:val="00EB42E9"/>
    <w:rsid w:val="00EB529F"/>
    <w:rsid w:val="00EB5694"/>
    <w:rsid w:val="00EB65E4"/>
    <w:rsid w:val="00EB6791"/>
    <w:rsid w:val="00EB685B"/>
    <w:rsid w:val="00EC134A"/>
    <w:rsid w:val="00EC1F1E"/>
    <w:rsid w:val="00EC22D0"/>
    <w:rsid w:val="00EC46C6"/>
    <w:rsid w:val="00EC4860"/>
    <w:rsid w:val="00EC5056"/>
    <w:rsid w:val="00EC5245"/>
    <w:rsid w:val="00EC55D7"/>
    <w:rsid w:val="00EC5D23"/>
    <w:rsid w:val="00EC609E"/>
    <w:rsid w:val="00EC6668"/>
    <w:rsid w:val="00EC6E1C"/>
    <w:rsid w:val="00EC722F"/>
    <w:rsid w:val="00EC773C"/>
    <w:rsid w:val="00EC7EF4"/>
    <w:rsid w:val="00ED0040"/>
    <w:rsid w:val="00ED0376"/>
    <w:rsid w:val="00ED1860"/>
    <w:rsid w:val="00ED2780"/>
    <w:rsid w:val="00ED301F"/>
    <w:rsid w:val="00ED3395"/>
    <w:rsid w:val="00ED3449"/>
    <w:rsid w:val="00ED3621"/>
    <w:rsid w:val="00ED4104"/>
    <w:rsid w:val="00ED4C63"/>
    <w:rsid w:val="00ED52AB"/>
    <w:rsid w:val="00ED5D7A"/>
    <w:rsid w:val="00ED616A"/>
    <w:rsid w:val="00ED6F26"/>
    <w:rsid w:val="00ED7462"/>
    <w:rsid w:val="00ED77A7"/>
    <w:rsid w:val="00EE025A"/>
    <w:rsid w:val="00EE2943"/>
    <w:rsid w:val="00EE2D73"/>
    <w:rsid w:val="00EE3B71"/>
    <w:rsid w:val="00EE3F10"/>
    <w:rsid w:val="00EE3F29"/>
    <w:rsid w:val="00EE4BBA"/>
    <w:rsid w:val="00EE5CCC"/>
    <w:rsid w:val="00EE6456"/>
    <w:rsid w:val="00EE6CA7"/>
    <w:rsid w:val="00EE7E65"/>
    <w:rsid w:val="00EF05E6"/>
    <w:rsid w:val="00EF0852"/>
    <w:rsid w:val="00EF1565"/>
    <w:rsid w:val="00EF214E"/>
    <w:rsid w:val="00EF2336"/>
    <w:rsid w:val="00EF267F"/>
    <w:rsid w:val="00EF3323"/>
    <w:rsid w:val="00EF3826"/>
    <w:rsid w:val="00EF402B"/>
    <w:rsid w:val="00EF48D2"/>
    <w:rsid w:val="00EF4C56"/>
    <w:rsid w:val="00EF5AE7"/>
    <w:rsid w:val="00EF6711"/>
    <w:rsid w:val="00EF676E"/>
    <w:rsid w:val="00EF743B"/>
    <w:rsid w:val="00EF7E1C"/>
    <w:rsid w:val="00F009EB"/>
    <w:rsid w:val="00F01A9D"/>
    <w:rsid w:val="00F01EB1"/>
    <w:rsid w:val="00F0205B"/>
    <w:rsid w:val="00F02357"/>
    <w:rsid w:val="00F03802"/>
    <w:rsid w:val="00F03DBF"/>
    <w:rsid w:val="00F044CC"/>
    <w:rsid w:val="00F04A62"/>
    <w:rsid w:val="00F05841"/>
    <w:rsid w:val="00F07A81"/>
    <w:rsid w:val="00F10873"/>
    <w:rsid w:val="00F11055"/>
    <w:rsid w:val="00F1229D"/>
    <w:rsid w:val="00F1241C"/>
    <w:rsid w:val="00F12527"/>
    <w:rsid w:val="00F133DF"/>
    <w:rsid w:val="00F14E47"/>
    <w:rsid w:val="00F15979"/>
    <w:rsid w:val="00F16453"/>
    <w:rsid w:val="00F166C2"/>
    <w:rsid w:val="00F16B17"/>
    <w:rsid w:val="00F16DE0"/>
    <w:rsid w:val="00F16F38"/>
    <w:rsid w:val="00F20334"/>
    <w:rsid w:val="00F20CCF"/>
    <w:rsid w:val="00F21646"/>
    <w:rsid w:val="00F22A02"/>
    <w:rsid w:val="00F22F50"/>
    <w:rsid w:val="00F23020"/>
    <w:rsid w:val="00F25AD2"/>
    <w:rsid w:val="00F26959"/>
    <w:rsid w:val="00F27921"/>
    <w:rsid w:val="00F27D7E"/>
    <w:rsid w:val="00F30A5D"/>
    <w:rsid w:val="00F30CD9"/>
    <w:rsid w:val="00F31BAB"/>
    <w:rsid w:val="00F320FF"/>
    <w:rsid w:val="00F3235D"/>
    <w:rsid w:val="00F33956"/>
    <w:rsid w:val="00F33FD0"/>
    <w:rsid w:val="00F34B3B"/>
    <w:rsid w:val="00F35835"/>
    <w:rsid w:val="00F363FF"/>
    <w:rsid w:val="00F36882"/>
    <w:rsid w:val="00F36C2C"/>
    <w:rsid w:val="00F37334"/>
    <w:rsid w:val="00F3755B"/>
    <w:rsid w:val="00F37C47"/>
    <w:rsid w:val="00F37C52"/>
    <w:rsid w:val="00F41A53"/>
    <w:rsid w:val="00F41E90"/>
    <w:rsid w:val="00F43C3C"/>
    <w:rsid w:val="00F4580F"/>
    <w:rsid w:val="00F45F1C"/>
    <w:rsid w:val="00F46028"/>
    <w:rsid w:val="00F46470"/>
    <w:rsid w:val="00F464CE"/>
    <w:rsid w:val="00F46EE1"/>
    <w:rsid w:val="00F50FA3"/>
    <w:rsid w:val="00F52494"/>
    <w:rsid w:val="00F52874"/>
    <w:rsid w:val="00F529A5"/>
    <w:rsid w:val="00F53030"/>
    <w:rsid w:val="00F5348A"/>
    <w:rsid w:val="00F5441B"/>
    <w:rsid w:val="00F546B1"/>
    <w:rsid w:val="00F54BF4"/>
    <w:rsid w:val="00F55264"/>
    <w:rsid w:val="00F55894"/>
    <w:rsid w:val="00F56275"/>
    <w:rsid w:val="00F569BD"/>
    <w:rsid w:val="00F61ACF"/>
    <w:rsid w:val="00F61EE5"/>
    <w:rsid w:val="00F62264"/>
    <w:rsid w:val="00F625BE"/>
    <w:rsid w:val="00F63169"/>
    <w:rsid w:val="00F63197"/>
    <w:rsid w:val="00F63212"/>
    <w:rsid w:val="00F63251"/>
    <w:rsid w:val="00F64236"/>
    <w:rsid w:val="00F642E8"/>
    <w:rsid w:val="00F646E8"/>
    <w:rsid w:val="00F6547A"/>
    <w:rsid w:val="00F654EA"/>
    <w:rsid w:val="00F656BC"/>
    <w:rsid w:val="00F65719"/>
    <w:rsid w:val="00F65BF5"/>
    <w:rsid w:val="00F65E6A"/>
    <w:rsid w:val="00F67171"/>
    <w:rsid w:val="00F70F1F"/>
    <w:rsid w:val="00F724F7"/>
    <w:rsid w:val="00F72527"/>
    <w:rsid w:val="00F725A6"/>
    <w:rsid w:val="00F72CB5"/>
    <w:rsid w:val="00F7309E"/>
    <w:rsid w:val="00F748D1"/>
    <w:rsid w:val="00F74B53"/>
    <w:rsid w:val="00F75293"/>
    <w:rsid w:val="00F75398"/>
    <w:rsid w:val="00F75640"/>
    <w:rsid w:val="00F75CCA"/>
    <w:rsid w:val="00F760E5"/>
    <w:rsid w:val="00F770A2"/>
    <w:rsid w:val="00F804DC"/>
    <w:rsid w:val="00F812FC"/>
    <w:rsid w:val="00F8130A"/>
    <w:rsid w:val="00F8236A"/>
    <w:rsid w:val="00F82525"/>
    <w:rsid w:val="00F83092"/>
    <w:rsid w:val="00F8320E"/>
    <w:rsid w:val="00F83224"/>
    <w:rsid w:val="00F83544"/>
    <w:rsid w:val="00F83B9F"/>
    <w:rsid w:val="00F83CB0"/>
    <w:rsid w:val="00F83F73"/>
    <w:rsid w:val="00F84988"/>
    <w:rsid w:val="00F84B53"/>
    <w:rsid w:val="00F84D39"/>
    <w:rsid w:val="00F84DFB"/>
    <w:rsid w:val="00F85194"/>
    <w:rsid w:val="00F859C9"/>
    <w:rsid w:val="00F900DF"/>
    <w:rsid w:val="00F908E9"/>
    <w:rsid w:val="00F91147"/>
    <w:rsid w:val="00F9160B"/>
    <w:rsid w:val="00F9243B"/>
    <w:rsid w:val="00F92A5C"/>
    <w:rsid w:val="00F933C1"/>
    <w:rsid w:val="00F935A0"/>
    <w:rsid w:val="00F95A7F"/>
    <w:rsid w:val="00F97081"/>
    <w:rsid w:val="00FA04E2"/>
    <w:rsid w:val="00FA07DC"/>
    <w:rsid w:val="00FA0A3D"/>
    <w:rsid w:val="00FA110F"/>
    <w:rsid w:val="00FA1363"/>
    <w:rsid w:val="00FA13C4"/>
    <w:rsid w:val="00FA1DC6"/>
    <w:rsid w:val="00FA1F35"/>
    <w:rsid w:val="00FA2B76"/>
    <w:rsid w:val="00FA3501"/>
    <w:rsid w:val="00FA4217"/>
    <w:rsid w:val="00FA5A61"/>
    <w:rsid w:val="00FA6BEB"/>
    <w:rsid w:val="00FA75BB"/>
    <w:rsid w:val="00FA7D16"/>
    <w:rsid w:val="00FB1003"/>
    <w:rsid w:val="00FB1282"/>
    <w:rsid w:val="00FB2280"/>
    <w:rsid w:val="00FB22EF"/>
    <w:rsid w:val="00FB31E4"/>
    <w:rsid w:val="00FB3996"/>
    <w:rsid w:val="00FB4837"/>
    <w:rsid w:val="00FB48F2"/>
    <w:rsid w:val="00FB514F"/>
    <w:rsid w:val="00FB5BE5"/>
    <w:rsid w:val="00FB615E"/>
    <w:rsid w:val="00FB7320"/>
    <w:rsid w:val="00FC10D6"/>
    <w:rsid w:val="00FC230F"/>
    <w:rsid w:val="00FC2589"/>
    <w:rsid w:val="00FC27BB"/>
    <w:rsid w:val="00FC49FA"/>
    <w:rsid w:val="00FC511A"/>
    <w:rsid w:val="00FC585B"/>
    <w:rsid w:val="00FD0A70"/>
    <w:rsid w:val="00FD0E03"/>
    <w:rsid w:val="00FD1159"/>
    <w:rsid w:val="00FD1894"/>
    <w:rsid w:val="00FD1EF6"/>
    <w:rsid w:val="00FD2A51"/>
    <w:rsid w:val="00FD3113"/>
    <w:rsid w:val="00FD32C0"/>
    <w:rsid w:val="00FD35EE"/>
    <w:rsid w:val="00FD3BE9"/>
    <w:rsid w:val="00FD434C"/>
    <w:rsid w:val="00FD6053"/>
    <w:rsid w:val="00FD6390"/>
    <w:rsid w:val="00FD69DA"/>
    <w:rsid w:val="00FD6FDF"/>
    <w:rsid w:val="00FE00D0"/>
    <w:rsid w:val="00FE01FC"/>
    <w:rsid w:val="00FE0B03"/>
    <w:rsid w:val="00FE0C05"/>
    <w:rsid w:val="00FE1893"/>
    <w:rsid w:val="00FE257D"/>
    <w:rsid w:val="00FE2846"/>
    <w:rsid w:val="00FE3682"/>
    <w:rsid w:val="00FE3F6A"/>
    <w:rsid w:val="00FE3FE9"/>
    <w:rsid w:val="00FE44F4"/>
    <w:rsid w:val="00FE493C"/>
    <w:rsid w:val="00FE4F16"/>
    <w:rsid w:val="00FE5176"/>
    <w:rsid w:val="00FE590C"/>
    <w:rsid w:val="00FE735C"/>
    <w:rsid w:val="00FE7EE2"/>
    <w:rsid w:val="00FE7F5E"/>
    <w:rsid w:val="00FF03E3"/>
    <w:rsid w:val="00FF04FF"/>
    <w:rsid w:val="00FF08C5"/>
    <w:rsid w:val="00FF13B2"/>
    <w:rsid w:val="00FF2CC4"/>
    <w:rsid w:val="00FF2FF2"/>
    <w:rsid w:val="00FF300F"/>
    <w:rsid w:val="00FF31C8"/>
    <w:rsid w:val="00FF3FC3"/>
    <w:rsid w:val="00FF4BD5"/>
    <w:rsid w:val="00FF4DAE"/>
    <w:rsid w:val="00FF5607"/>
    <w:rsid w:val="00FF6984"/>
    <w:rsid w:val="00FF6BD3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91923"/>
  <w15:docId w15:val="{99AE9288-FF85-4791-8709-FDF34C15C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12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2864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864A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864AD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6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64A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430FB"/>
    <w:pPr>
      <w:ind w:left="720"/>
      <w:contextualSpacing/>
    </w:pPr>
  </w:style>
  <w:style w:type="numbering" w:customStyle="1" w:styleId="Lettered">
    <w:name w:val="Lettered"/>
    <w:rsid w:val="00E46F6D"/>
    <w:pPr>
      <w:numPr>
        <w:numId w:val="9"/>
      </w:numPr>
    </w:pPr>
  </w:style>
  <w:style w:type="paragraph" w:styleId="Encabezado">
    <w:name w:val="header"/>
    <w:basedOn w:val="Normal"/>
    <w:link w:val="EncabezadoCar"/>
    <w:uiPriority w:val="99"/>
    <w:unhideWhenUsed/>
    <w:rsid w:val="003F5F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5FAF"/>
  </w:style>
  <w:style w:type="paragraph" w:styleId="Piedepgina">
    <w:name w:val="footer"/>
    <w:basedOn w:val="Normal"/>
    <w:link w:val="PiedepginaCar"/>
    <w:uiPriority w:val="99"/>
    <w:unhideWhenUsed/>
    <w:rsid w:val="003F5F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5FAF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58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5872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ED3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8F032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 w:eastAsia="es-MX"/>
    </w:rPr>
  </w:style>
  <w:style w:type="character" w:styleId="Hipervnculo">
    <w:name w:val="Hyperlink"/>
    <w:basedOn w:val="Fuentedeprrafopredeter"/>
    <w:uiPriority w:val="99"/>
    <w:unhideWhenUsed/>
    <w:rsid w:val="00F63212"/>
    <w:rPr>
      <w:color w:val="0000FF" w:themeColor="hyperlink"/>
      <w:u w:val="single"/>
    </w:rPr>
  </w:style>
  <w:style w:type="paragraph" w:styleId="Revisin">
    <w:name w:val="Revision"/>
    <w:hidden/>
    <w:uiPriority w:val="99"/>
    <w:semiHidden/>
    <w:rsid w:val="000173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6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2441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416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7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9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B8114-EFFA-3440-A8DE-B5AEE3B61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3392</Words>
  <Characters>18659</Characters>
  <Application>Microsoft Office Word</Application>
  <DocSecurity>0</DocSecurity>
  <Lines>155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Virginia Vidal Martinez</dc:creator>
  <cp:lastModifiedBy>Microsoft Office User</cp:lastModifiedBy>
  <cp:revision>11</cp:revision>
  <cp:lastPrinted>2019-08-14T20:14:00Z</cp:lastPrinted>
  <dcterms:created xsi:type="dcterms:W3CDTF">2020-10-14T22:32:00Z</dcterms:created>
  <dcterms:modified xsi:type="dcterms:W3CDTF">2020-10-14T22:37:00Z</dcterms:modified>
</cp:coreProperties>
</file>